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425A6" w14:textId="3817E95C" w:rsidR="00D520A2" w:rsidRPr="00D520A2" w:rsidRDefault="00D520A2" w:rsidP="00D520A2">
      <w:pPr>
        <w:pStyle w:val="NormalWeb"/>
        <w:jc w:val="center"/>
        <w:rPr>
          <w:rFonts w:ascii="Avenir Light" w:hAnsi="Avenir Light" w:cstheme="minorHAnsi"/>
          <w:color w:val="000000" w:themeColor="text1"/>
          <w:sz w:val="28"/>
          <w:szCs w:val="28"/>
          <w:lang w:val="ca-ES"/>
        </w:rPr>
      </w:pPr>
      <w:r w:rsidRPr="00D520A2">
        <w:rPr>
          <w:rFonts w:ascii="Avenir Light" w:hAnsi="Avenir Light" w:cstheme="minorHAnsi"/>
          <w:color w:val="000000" w:themeColor="text1"/>
          <w:sz w:val="28"/>
          <w:szCs w:val="28"/>
          <w:lang w:val="ca-ES"/>
        </w:rPr>
        <w:t>Moshon</w:t>
      </w:r>
    </w:p>
    <w:p w14:paraId="086045A4" w14:textId="352AC9FE" w:rsidR="00D520A2" w:rsidRPr="00D520A2" w:rsidRDefault="00D520A2" w:rsidP="00D520A2">
      <w:pPr>
        <w:pStyle w:val="NormalWeb"/>
        <w:rPr>
          <w:rFonts w:ascii="Avenir Light" w:hAnsi="Avenir Light" w:cstheme="minorHAnsi"/>
          <w:color w:val="000000" w:themeColor="text1"/>
          <w:sz w:val="22"/>
          <w:szCs w:val="22"/>
          <w:lang w:val="ca-ES"/>
        </w:rPr>
      </w:pPr>
      <w:r w:rsidRPr="00D520A2">
        <w:rPr>
          <w:rFonts w:ascii="Avenir Light" w:hAnsi="Avenir Light" w:cstheme="minorHAnsi"/>
          <w:color w:val="000000" w:themeColor="text1"/>
          <w:sz w:val="22"/>
          <w:szCs w:val="22"/>
          <w:lang w:val="ca-ES"/>
        </w:rPr>
        <w:t xml:space="preserve">Den reunion  </w:t>
      </w:r>
      <w:ins w:id="0" w:author="Suzy Romer" w:date="2020-06-08T14:45:00Z">
        <w:r w:rsidR="006418E5">
          <w:rPr>
            <w:rFonts w:ascii="Avenir Light" w:hAnsi="Avenir Light" w:cstheme="minorHAnsi"/>
            <w:color w:val="000000" w:themeColor="text1"/>
            <w:sz w:val="22"/>
            <w:szCs w:val="22"/>
            <w:lang w:val="ca-ES"/>
          </w:rPr>
          <w:t>…………………………………………..</w:t>
        </w:r>
      </w:ins>
      <w:del w:id="1" w:author="Suzy Romer" w:date="2020-06-08T14:45:00Z">
        <w:r w:rsidRPr="00D520A2" w:rsidDel="006418E5">
          <w:rPr>
            <w:rFonts w:ascii="Avenir Light" w:hAnsi="Avenir Light" w:cstheme="minorHAnsi"/>
            <w:color w:val="000000" w:themeColor="text1"/>
            <w:sz w:val="22"/>
            <w:szCs w:val="22"/>
            <w:lang w:val="ca-ES"/>
          </w:rPr>
          <w:delText>________________    mart</w:delText>
        </w:r>
      </w:del>
      <w:ins w:id="2" w:author="Suzy Romer" w:date="2020-06-08T14:45:00Z">
        <w:r w:rsidR="006418E5">
          <w:rPr>
            <w:rFonts w:ascii="Avenir Light" w:hAnsi="Avenir Light" w:cstheme="minorHAnsi"/>
            <w:color w:val="000000" w:themeColor="text1"/>
            <w:sz w:val="22"/>
            <w:szCs w:val="22"/>
            <w:lang w:val="ca-ES"/>
          </w:rPr>
          <w:t xml:space="preserve"> juli</w:t>
        </w:r>
      </w:ins>
      <w:r w:rsidRPr="00D520A2">
        <w:rPr>
          <w:rFonts w:ascii="Avenir Light" w:hAnsi="Avenir Light" w:cstheme="minorHAnsi"/>
          <w:color w:val="000000" w:themeColor="text1"/>
          <w:sz w:val="22"/>
          <w:szCs w:val="22"/>
          <w:lang w:val="ca-ES"/>
        </w:rPr>
        <w:t xml:space="preserve"> 2020</w:t>
      </w:r>
    </w:p>
    <w:p w14:paraId="5E69554E" w14:textId="77777777" w:rsidR="00D520A2" w:rsidRPr="00D520A2" w:rsidRDefault="00D520A2" w:rsidP="00D520A2">
      <w:pPr>
        <w:pStyle w:val="NormalWeb"/>
        <w:rPr>
          <w:rFonts w:ascii="Avenir Light" w:hAnsi="Avenir Light" w:cstheme="minorHAnsi"/>
          <w:color w:val="000000" w:themeColor="text1"/>
          <w:sz w:val="22"/>
          <w:szCs w:val="22"/>
          <w:lang w:val="ca-ES"/>
        </w:rPr>
      </w:pPr>
    </w:p>
    <w:p w14:paraId="3CCB33FC" w14:textId="3113C495" w:rsidR="00D520A2" w:rsidRPr="00D520A2" w:rsidRDefault="00D520A2" w:rsidP="00D520A2">
      <w:pPr>
        <w:pStyle w:val="NormalWeb"/>
        <w:rPr>
          <w:rFonts w:ascii="Avenir Light" w:hAnsi="Avenir Light" w:cstheme="minorHAnsi"/>
          <w:b/>
          <w:bCs/>
          <w:color w:val="000000" w:themeColor="text1"/>
          <w:sz w:val="22"/>
          <w:szCs w:val="22"/>
          <w:lang w:val="ca-ES"/>
        </w:rPr>
      </w:pPr>
      <w:r w:rsidRPr="00D520A2">
        <w:rPr>
          <w:rFonts w:ascii="Avenir Light" w:hAnsi="Avenir Light" w:cstheme="minorHAnsi"/>
          <w:b/>
          <w:bCs/>
          <w:color w:val="000000" w:themeColor="text1"/>
          <w:sz w:val="22"/>
          <w:szCs w:val="22"/>
          <w:lang w:val="ca-ES"/>
        </w:rPr>
        <w:t>Konsiderando:</w:t>
      </w:r>
    </w:p>
    <w:p w14:paraId="2B412703" w14:textId="3D6F0A1E" w:rsidR="00D520A2" w:rsidRPr="00D520A2" w:rsidRDefault="00D520A2" w:rsidP="00D520A2">
      <w:pPr>
        <w:pStyle w:val="NormalWeb"/>
        <w:numPr>
          <w:ilvl w:val="0"/>
          <w:numId w:val="4"/>
        </w:numPr>
        <w:spacing w:before="120" w:beforeAutospacing="0"/>
        <w:ind w:left="357" w:hanging="357"/>
        <w:rPr>
          <w:rFonts w:ascii="Avenir Light" w:hAnsi="Avenir Light" w:cstheme="minorHAnsi"/>
          <w:color w:val="000000" w:themeColor="text1"/>
          <w:sz w:val="22"/>
          <w:szCs w:val="22"/>
          <w:lang w:val="ca-ES"/>
        </w:rPr>
      </w:pPr>
      <w:r w:rsidRPr="00D520A2">
        <w:rPr>
          <w:rFonts w:ascii="Avenir Light" w:hAnsi="Avenir Light" w:cstheme="minorHAnsi"/>
          <w:color w:val="000000" w:themeColor="text1"/>
          <w:sz w:val="22"/>
          <w:szCs w:val="22"/>
          <w:lang w:val="ca-ES"/>
        </w:rPr>
        <w:t>ku artíkulo 29, prom</w:t>
      </w:r>
      <w:ins w:id="3" w:author="Suzy Romer" w:date="2020-06-08T22:55:00Z">
        <w:r w:rsidR="005271FD">
          <w:rPr>
            <w:rFonts w:ascii="Avenir Light" w:hAnsi="Avenir Light" w:cstheme="minorHAnsi"/>
            <w:color w:val="000000" w:themeColor="text1"/>
            <w:sz w:val="22"/>
            <w:szCs w:val="22"/>
            <w:lang w:val="ca-ES"/>
          </w:rPr>
          <w:t>é</w:t>
        </w:r>
      </w:ins>
      <w:del w:id="4" w:author="Suzy Romer" w:date="2020-06-08T22:55:00Z">
        <w:r w:rsidRPr="00D520A2" w:rsidDel="005271FD">
          <w:rPr>
            <w:rFonts w:ascii="Avenir Light" w:hAnsi="Avenir Light" w:cstheme="minorHAnsi"/>
            <w:color w:val="000000" w:themeColor="text1"/>
            <w:sz w:val="22"/>
            <w:szCs w:val="22"/>
            <w:lang w:val="ca-ES"/>
          </w:rPr>
          <w:delText>e</w:delText>
        </w:r>
      </w:del>
      <w:r w:rsidRPr="00D520A2">
        <w:rPr>
          <w:rFonts w:ascii="Avenir Light" w:hAnsi="Avenir Light" w:cstheme="minorHAnsi"/>
          <w:color w:val="000000" w:themeColor="text1"/>
          <w:sz w:val="22"/>
          <w:szCs w:val="22"/>
          <w:lang w:val="ca-ES"/>
        </w:rPr>
        <w:t xml:space="preserve"> insiso, di Areglo di Estado di Kòrsou (</w:t>
      </w:r>
      <w:del w:id="5" w:author="Suzy Romer" w:date="2020-06-08T14:55:00Z">
        <w:r w:rsidRPr="00D520A2" w:rsidDel="006B6F72">
          <w:rPr>
            <w:rFonts w:ascii="Avenir Light" w:hAnsi="Avenir Light" w:cstheme="minorHAnsi"/>
            <w:color w:val="000000" w:themeColor="text1"/>
            <w:sz w:val="22"/>
            <w:szCs w:val="22"/>
            <w:lang w:val="ca-ES"/>
          </w:rPr>
          <w:delText>AdE</w:delText>
        </w:r>
      </w:del>
      <w:ins w:id="6" w:author="Suzy Romer" w:date="2020-06-08T14:56:00Z">
        <w:r w:rsidR="006B6F72">
          <w:rPr>
            <w:rFonts w:ascii="Avenir Light" w:hAnsi="Avenir Light" w:cstheme="minorHAnsi"/>
            <w:color w:val="000000" w:themeColor="text1"/>
            <w:sz w:val="22"/>
            <w:szCs w:val="22"/>
            <w:lang w:val="ca-ES"/>
          </w:rPr>
          <w:t>Arr. di Est.</w:t>
        </w:r>
      </w:ins>
      <w:r w:rsidRPr="00D520A2">
        <w:rPr>
          <w:rFonts w:ascii="Avenir Light" w:hAnsi="Avenir Light" w:cstheme="minorHAnsi"/>
          <w:color w:val="000000" w:themeColor="text1"/>
          <w:sz w:val="22"/>
          <w:szCs w:val="22"/>
          <w:lang w:val="ca-ES"/>
        </w:rPr>
        <w:t>) ta regl</w:t>
      </w:r>
      <w:ins w:id="7" w:author="Suzy Romer" w:date="2020-06-08T22:56:00Z">
        <w:r w:rsidR="005271FD">
          <w:rPr>
            <w:rFonts w:ascii="Avenir Light" w:hAnsi="Avenir Light" w:cstheme="minorHAnsi"/>
            <w:color w:val="000000" w:themeColor="text1"/>
            <w:sz w:val="22"/>
            <w:szCs w:val="22"/>
            <w:lang w:val="ca-ES"/>
          </w:rPr>
          <w:t>á</w:t>
        </w:r>
      </w:ins>
      <w:del w:id="8" w:author="Suzy Romer" w:date="2020-06-08T22:56:00Z">
        <w:r w:rsidRPr="00D520A2" w:rsidDel="005271FD">
          <w:rPr>
            <w:rFonts w:ascii="Avenir Light" w:hAnsi="Avenir Light" w:cstheme="minorHAnsi"/>
            <w:color w:val="000000" w:themeColor="text1"/>
            <w:sz w:val="22"/>
            <w:szCs w:val="22"/>
            <w:lang w:val="ca-ES"/>
          </w:rPr>
          <w:delText>a</w:delText>
        </w:r>
      </w:del>
      <w:r w:rsidRPr="00D520A2">
        <w:rPr>
          <w:rFonts w:ascii="Avenir Light" w:hAnsi="Avenir Light" w:cstheme="minorHAnsi"/>
          <w:color w:val="000000" w:themeColor="text1"/>
          <w:sz w:val="22"/>
          <w:szCs w:val="22"/>
          <w:lang w:val="ca-ES"/>
        </w:rPr>
        <w:t xml:space="preserve"> nombramentu i retiro pa medio di dekreto di minister-presidènt i sobrá minsternan</w:t>
      </w:r>
      <w:ins w:id="9" w:author="Suzy Romer" w:date="2020-06-08T22:56:00Z">
        <w:r w:rsidR="005271FD">
          <w:rPr>
            <w:rFonts w:ascii="Avenir Light" w:hAnsi="Avenir Light" w:cstheme="minorHAnsi"/>
            <w:color w:val="000000" w:themeColor="text1"/>
            <w:sz w:val="22"/>
            <w:szCs w:val="22"/>
            <w:lang w:val="ca-ES"/>
          </w:rPr>
          <w:t xml:space="preserve">, </w:t>
        </w:r>
      </w:ins>
      <w:r w:rsidRPr="00D520A2">
        <w:rPr>
          <w:rFonts w:ascii="Avenir Light" w:hAnsi="Avenir Light" w:cstheme="minorHAnsi"/>
          <w:color w:val="000000" w:themeColor="text1"/>
          <w:sz w:val="22"/>
          <w:szCs w:val="22"/>
          <w:lang w:val="ca-ES"/>
        </w:rPr>
        <w:t xml:space="preserve"> mientras</w:t>
      </w:r>
      <w:ins w:id="10" w:author="Suzy Romer" w:date="2020-06-08T22:56:00Z">
        <w:r w:rsidR="005271FD">
          <w:rPr>
            <w:rFonts w:ascii="Avenir Light" w:hAnsi="Avenir Light" w:cstheme="minorHAnsi"/>
            <w:color w:val="000000" w:themeColor="text1"/>
            <w:sz w:val="22"/>
            <w:szCs w:val="22"/>
            <w:lang w:val="ca-ES"/>
          </w:rPr>
          <w:t xml:space="preserve"> ku</w:t>
        </w:r>
      </w:ins>
      <w:r w:rsidRPr="00D520A2">
        <w:rPr>
          <w:rFonts w:ascii="Avenir Light" w:hAnsi="Avenir Light" w:cstheme="minorHAnsi"/>
          <w:color w:val="000000" w:themeColor="text1"/>
          <w:sz w:val="22"/>
          <w:szCs w:val="22"/>
          <w:lang w:val="ca-ES"/>
        </w:rPr>
        <w:t xml:space="preserve"> artíkulo 30 di </w:t>
      </w:r>
      <w:del w:id="11" w:author="Suzy Romer" w:date="2020-06-08T14:55:00Z">
        <w:r w:rsidRPr="00D520A2" w:rsidDel="006B6F72">
          <w:rPr>
            <w:rFonts w:ascii="Avenir Light" w:hAnsi="Avenir Light" w:cstheme="minorHAnsi"/>
            <w:color w:val="000000" w:themeColor="text1"/>
            <w:sz w:val="22"/>
            <w:szCs w:val="22"/>
            <w:lang w:val="ca-ES"/>
          </w:rPr>
          <w:delText>AdE</w:delText>
        </w:r>
      </w:del>
      <w:ins w:id="12" w:author="Suzy Romer" w:date="2020-06-08T14:55:00Z">
        <w:r w:rsidR="006B6F72">
          <w:rPr>
            <w:rFonts w:ascii="Avenir Light" w:hAnsi="Avenir Light" w:cstheme="minorHAnsi"/>
            <w:color w:val="000000" w:themeColor="text1"/>
            <w:sz w:val="22"/>
            <w:szCs w:val="22"/>
            <w:lang w:val="ca-ES"/>
          </w:rPr>
          <w:t>Arr. di Est.</w:t>
        </w:r>
      </w:ins>
      <w:r w:rsidRPr="00D520A2">
        <w:rPr>
          <w:rFonts w:ascii="Avenir Light" w:hAnsi="Avenir Light" w:cstheme="minorHAnsi"/>
          <w:color w:val="000000" w:themeColor="text1"/>
          <w:sz w:val="22"/>
          <w:szCs w:val="22"/>
          <w:lang w:val="ca-ES"/>
        </w:rPr>
        <w:t xml:space="preserve"> ta formul</w:t>
      </w:r>
      <w:ins w:id="13" w:author="Suzy Romer" w:date="2020-06-08T15:00:00Z">
        <w:r w:rsidR="006B6F72">
          <w:rPr>
            <w:rFonts w:ascii="Avenir Light" w:hAnsi="Avenir Light" w:cstheme="minorHAnsi"/>
            <w:color w:val="000000" w:themeColor="text1"/>
            <w:sz w:val="22"/>
            <w:szCs w:val="22"/>
            <w:lang w:val="ca-ES"/>
          </w:rPr>
          <w:t>á</w:t>
        </w:r>
      </w:ins>
      <w:del w:id="14" w:author="Suzy Romer" w:date="2020-06-08T15:00:00Z">
        <w:r w:rsidRPr="00D520A2" w:rsidDel="006B6F72">
          <w:rPr>
            <w:rFonts w:ascii="Avenir Light" w:hAnsi="Avenir Light" w:cstheme="minorHAnsi"/>
            <w:color w:val="000000" w:themeColor="text1"/>
            <w:sz w:val="22"/>
            <w:szCs w:val="22"/>
            <w:lang w:val="ca-ES"/>
          </w:rPr>
          <w:delText>à</w:delText>
        </w:r>
      </w:del>
      <w:r w:rsidRPr="00D520A2">
        <w:rPr>
          <w:rFonts w:ascii="Avenir Light" w:hAnsi="Avenir Light" w:cstheme="minorHAnsi"/>
          <w:color w:val="000000" w:themeColor="text1"/>
          <w:sz w:val="22"/>
          <w:szCs w:val="22"/>
          <w:lang w:val="ca-ES"/>
        </w:rPr>
        <w:t xml:space="preserve"> </w:t>
      </w:r>
      <w:ins w:id="15" w:author="Suzy Romer" w:date="2020-06-08T22:57:00Z">
        <w:r w:rsidR="005271FD">
          <w:rPr>
            <w:rFonts w:ascii="Avenir Light" w:hAnsi="Avenir Light" w:cstheme="minorHAnsi"/>
            <w:color w:val="000000" w:themeColor="text1"/>
            <w:sz w:val="22"/>
            <w:szCs w:val="22"/>
            <w:lang w:val="ca-ES"/>
          </w:rPr>
          <w:t xml:space="preserve">e </w:t>
        </w:r>
      </w:ins>
      <w:r w:rsidRPr="00D520A2">
        <w:rPr>
          <w:rFonts w:ascii="Avenir Light" w:hAnsi="Avenir Light" w:cstheme="minorHAnsi"/>
          <w:color w:val="000000" w:themeColor="text1"/>
          <w:sz w:val="22"/>
          <w:szCs w:val="22"/>
          <w:lang w:val="ca-ES"/>
        </w:rPr>
        <w:t>eksigenshanan pa nombramentu di minister i funshonnan inkompatibel ku esun di minister;</w:t>
      </w:r>
    </w:p>
    <w:p w14:paraId="3F76F4F9" w14:textId="169E4113" w:rsidR="00D520A2" w:rsidRPr="00D520A2" w:rsidRDefault="00D520A2" w:rsidP="00D520A2">
      <w:pPr>
        <w:pStyle w:val="NormalWeb"/>
        <w:numPr>
          <w:ilvl w:val="0"/>
          <w:numId w:val="4"/>
        </w:numPr>
        <w:spacing w:before="120" w:beforeAutospacing="0"/>
        <w:ind w:left="357" w:hanging="357"/>
        <w:rPr>
          <w:rFonts w:ascii="Avenir Light" w:hAnsi="Avenir Light" w:cstheme="minorHAnsi"/>
          <w:color w:val="000000" w:themeColor="text1"/>
          <w:sz w:val="22"/>
          <w:szCs w:val="22"/>
          <w:lang w:val="ca-ES"/>
        </w:rPr>
      </w:pPr>
      <w:r w:rsidRPr="00D520A2">
        <w:rPr>
          <w:rFonts w:ascii="Avenir Light" w:hAnsi="Avenir Light" w:cstheme="minorHAnsi"/>
          <w:color w:val="000000" w:themeColor="text1"/>
          <w:sz w:val="22"/>
          <w:szCs w:val="22"/>
          <w:lang w:val="ca-ES"/>
        </w:rPr>
        <w:t xml:space="preserve">ku den un kaso penal na 2019 relashoná ku un keho ku a ser entregà na Ministerio Públiko kontra </w:t>
      </w:r>
      <w:ins w:id="16" w:author="Suzy Romer" w:date="2020-06-08T15:00:00Z">
        <w:r w:rsidR="006B6F72">
          <w:rPr>
            <w:rFonts w:ascii="Avenir Light" w:hAnsi="Avenir Light" w:cstheme="minorHAnsi"/>
            <w:color w:val="000000" w:themeColor="text1"/>
            <w:sz w:val="22"/>
            <w:szCs w:val="22"/>
            <w:lang w:val="ca-ES"/>
          </w:rPr>
          <w:t xml:space="preserve">di </w:t>
        </w:r>
      </w:ins>
      <w:r w:rsidRPr="00D520A2">
        <w:rPr>
          <w:rFonts w:ascii="Avenir Light" w:hAnsi="Avenir Light" w:cstheme="minorHAnsi"/>
          <w:color w:val="000000" w:themeColor="text1"/>
          <w:sz w:val="22"/>
          <w:szCs w:val="22"/>
          <w:lang w:val="ca-ES"/>
        </w:rPr>
        <w:t>un mandatario, basá riba e Ordenansa riba Integridat di (kandidato pa) Minister (</w:t>
      </w:r>
      <w:del w:id="17" w:author="Suzy Romer" w:date="2020-06-08T14:57:00Z">
        <w:r w:rsidRPr="00D520A2" w:rsidDel="006B6F72">
          <w:rPr>
            <w:rFonts w:ascii="Avenir Light" w:hAnsi="Avenir Light" w:cstheme="minorHAnsi"/>
            <w:color w:val="000000" w:themeColor="text1"/>
            <w:sz w:val="22"/>
            <w:szCs w:val="22"/>
            <w:lang w:val="ca-ES"/>
          </w:rPr>
          <w:delText>OIKM</w:delText>
        </w:r>
      </w:del>
      <w:ins w:id="18" w:author="Suzy Romer" w:date="2020-06-08T14:57:00Z">
        <w:r w:rsidR="006B6F72">
          <w:rPr>
            <w:rFonts w:ascii="Avenir Light" w:hAnsi="Avenir Light" w:cstheme="minorHAnsi"/>
            <w:color w:val="000000" w:themeColor="text1"/>
            <w:sz w:val="22"/>
            <w:szCs w:val="22"/>
            <w:lang w:val="ca-ES"/>
          </w:rPr>
          <w:t>O</w:t>
        </w:r>
      </w:ins>
      <w:ins w:id="19" w:author="Suzy Romer" w:date="2020-06-08T14:58:00Z">
        <w:r w:rsidR="006B6F72">
          <w:rPr>
            <w:rFonts w:ascii="Avenir Light" w:hAnsi="Avenir Light" w:cstheme="minorHAnsi"/>
            <w:color w:val="000000" w:themeColor="text1"/>
            <w:sz w:val="22"/>
            <w:szCs w:val="22"/>
            <w:lang w:val="ca-ES"/>
          </w:rPr>
          <w:t>rd</w:t>
        </w:r>
      </w:ins>
      <w:ins w:id="20" w:author="Suzy Romer" w:date="2020-06-08T14:57:00Z">
        <w:r w:rsidR="006B6F72">
          <w:rPr>
            <w:rFonts w:ascii="Avenir Light" w:hAnsi="Avenir Light" w:cstheme="minorHAnsi"/>
            <w:color w:val="000000" w:themeColor="text1"/>
            <w:sz w:val="22"/>
            <w:szCs w:val="22"/>
            <w:lang w:val="ca-ES"/>
          </w:rPr>
          <w:t xml:space="preserve">. </w:t>
        </w:r>
      </w:ins>
      <w:ins w:id="21" w:author="Suzy Romer" w:date="2020-06-08T15:01:00Z">
        <w:r w:rsidR="006B6F72">
          <w:rPr>
            <w:rFonts w:ascii="Avenir Light" w:hAnsi="Avenir Light" w:cstheme="minorHAnsi"/>
            <w:color w:val="000000" w:themeColor="text1"/>
            <w:sz w:val="22"/>
            <w:szCs w:val="22"/>
            <w:lang w:val="ca-ES"/>
          </w:rPr>
          <w:t>I</w:t>
        </w:r>
      </w:ins>
      <w:ins w:id="22" w:author="Suzy Romer" w:date="2020-06-08T14:58:00Z">
        <w:r w:rsidR="006B6F72">
          <w:rPr>
            <w:rFonts w:ascii="Avenir Light" w:hAnsi="Avenir Light" w:cstheme="minorHAnsi"/>
            <w:color w:val="000000" w:themeColor="text1"/>
            <w:sz w:val="22"/>
            <w:szCs w:val="22"/>
            <w:lang w:val="ca-ES"/>
          </w:rPr>
          <w:t>ntegridat</w:t>
        </w:r>
      </w:ins>
      <w:r w:rsidRPr="00D520A2">
        <w:rPr>
          <w:rFonts w:ascii="Avenir Light" w:hAnsi="Avenir Light" w:cstheme="minorHAnsi"/>
          <w:color w:val="000000" w:themeColor="text1"/>
          <w:sz w:val="22"/>
          <w:szCs w:val="22"/>
          <w:lang w:val="ca-ES"/>
        </w:rPr>
        <w:t>), Ministerio Públiko den un nota na prensa a duna di konosé</w:t>
      </w:r>
      <w:ins w:id="23" w:author="Suzy Romer" w:date="2020-06-08T15:00:00Z">
        <w:r w:rsidR="006B6F72">
          <w:rPr>
            <w:rFonts w:ascii="Avenir Light" w:hAnsi="Avenir Light" w:cstheme="minorHAnsi"/>
            <w:color w:val="000000" w:themeColor="text1"/>
            <w:sz w:val="22"/>
            <w:szCs w:val="22"/>
            <w:lang w:val="ca-ES"/>
          </w:rPr>
          <w:t>,</w:t>
        </w:r>
      </w:ins>
      <w:r w:rsidRPr="00D520A2">
        <w:rPr>
          <w:rFonts w:ascii="Avenir Light" w:hAnsi="Avenir Light" w:cstheme="minorHAnsi"/>
          <w:color w:val="000000" w:themeColor="text1"/>
          <w:sz w:val="22"/>
          <w:szCs w:val="22"/>
          <w:lang w:val="ca-ES"/>
        </w:rPr>
        <w:t xml:space="preserve"> ku su investigashon pa ku ehekushon di </w:t>
      </w:r>
      <w:del w:id="24" w:author="Suzy Romer" w:date="2020-06-08T14:57:00Z">
        <w:r w:rsidRPr="00D520A2" w:rsidDel="006B6F72">
          <w:rPr>
            <w:rFonts w:ascii="Avenir Light" w:hAnsi="Avenir Light" w:cstheme="minorHAnsi"/>
            <w:color w:val="000000" w:themeColor="text1"/>
            <w:sz w:val="22"/>
            <w:szCs w:val="22"/>
            <w:lang w:val="ca-ES"/>
          </w:rPr>
          <w:delText>OIKM</w:delText>
        </w:r>
      </w:del>
      <w:ins w:id="25" w:author="Suzy Romer" w:date="2020-06-08T14:57:00Z">
        <w:r w:rsidR="006B6F72">
          <w:rPr>
            <w:rFonts w:ascii="Avenir Light" w:hAnsi="Avenir Light" w:cstheme="minorHAnsi"/>
            <w:color w:val="000000" w:themeColor="text1"/>
            <w:sz w:val="22"/>
            <w:szCs w:val="22"/>
            <w:lang w:val="ca-ES"/>
          </w:rPr>
          <w:t>O</w:t>
        </w:r>
      </w:ins>
      <w:ins w:id="26" w:author="Suzy Romer" w:date="2020-06-08T14:58:00Z">
        <w:r w:rsidR="006B6F72">
          <w:rPr>
            <w:rFonts w:ascii="Avenir Light" w:hAnsi="Avenir Light" w:cstheme="minorHAnsi"/>
            <w:color w:val="000000" w:themeColor="text1"/>
            <w:sz w:val="22"/>
            <w:szCs w:val="22"/>
            <w:lang w:val="ca-ES"/>
          </w:rPr>
          <w:t>rd</w:t>
        </w:r>
      </w:ins>
      <w:ins w:id="27" w:author="Suzy Romer" w:date="2020-06-08T14:57:00Z">
        <w:r w:rsidR="006B6F72">
          <w:rPr>
            <w:rFonts w:ascii="Avenir Light" w:hAnsi="Avenir Light" w:cstheme="minorHAnsi"/>
            <w:color w:val="000000" w:themeColor="text1"/>
            <w:sz w:val="22"/>
            <w:szCs w:val="22"/>
            <w:lang w:val="ca-ES"/>
          </w:rPr>
          <w:t>. I</w:t>
        </w:r>
      </w:ins>
      <w:ins w:id="28" w:author="Suzy Romer" w:date="2020-06-08T14:58:00Z">
        <w:r w:rsidR="006B6F72">
          <w:rPr>
            <w:rFonts w:ascii="Avenir Light" w:hAnsi="Avenir Light" w:cstheme="minorHAnsi"/>
            <w:color w:val="000000" w:themeColor="text1"/>
            <w:sz w:val="22"/>
            <w:szCs w:val="22"/>
            <w:lang w:val="ca-ES"/>
          </w:rPr>
          <w:t>ntegridat</w:t>
        </w:r>
      </w:ins>
      <w:r w:rsidRPr="00D520A2">
        <w:rPr>
          <w:rFonts w:ascii="Avenir Light" w:hAnsi="Avenir Light" w:cstheme="minorHAnsi"/>
          <w:color w:val="000000" w:themeColor="text1"/>
          <w:sz w:val="22"/>
          <w:szCs w:val="22"/>
          <w:lang w:val="ca-ES"/>
        </w:rPr>
        <w:t xml:space="preserve"> a mustra ku gobièrnu no a aktua kuidadoso den tur kaso;</w:t>
      </w:r>
    </w:p>
    <w:p w14:paraId="6426AB09" w14:textId="75ED3E3D" w:rsidR="00D520A2" w:rsidRPr="00D520A2" w:rsidRDefault="00D520A2" w:rsidP="00D520A2">
      <w:pPr>
        <w:pStyle w:val="NormalWeb"/>
        <w:numPr>
          <w:ilvl w:val="0"/>
          <w:numId w:val="4"/>
        </w:numPr>
        <w:spacing w:before="120" w:beforeAutospacing="0"/>
        <w:ind w:left="357" w:hanging="357"/>
        <w:rPr>
          <w:rFonts w:ascii="Avenir Light" w:hAnsi="Avenir Light" w:cstheme="minorHAnsi"/>
          <w:color w:val="000000" w:themeColor="text1"/>
          <w:sz w:val="22"/>
          <w:szCs w:val="22"/>
          <w:lang w:val="ca-ES"/>
        </w:rPr>
      </w:pPr>
      <w:r w:rsidRPr="00D520A2">
        <w:rPr>
          <w:rFonts w:ascii="Avenir Light" w:hAnsi="Avenir Light" w:cstheme="minorHAnsi"/>
          <w:color w:val="000000" w:themeColor="text1"/>
          <w:sz w:val="22"/>
          <w:szCs w:val="22"/>
          <w:lang w:val="ca-ES"/>
        </w:rPr>
        <w:t xml:space="preserve">ku e interpretashon di Ministerio Públiko ta revelá un peso desproporshonal riba lomba di formadó/minister-presidènt i di otro ministernan pa vigilá bon ehekushon di </w:t>
      </w:r>
      <w:del w:id="29" w:author="Suzy Romer" w:date="2020-06-08T14:57:00Z">
        <w:r w:rsidRPr="00D520A2" w:rsidDel="006B6F72">
          <w:rPr>
            <w:rFonts w:ascii="Avenir Light" w:hAnsi="Avenir Light" w:cstheme="minorHAnsi"/>
            <w:color w:val="000000" w:themeColor="text1"/>
            <w:sz w:val="22"/>
            <w:szCs w:val="22"/>
            <w:lang w:val="ca-ES"/>
          </w:rPr>
          <w:delText>OIKM</w:delText>
        </w:r>
      </w:del>
      <w:ins w:id="30" w:author="Suzy Romer" w:date="2020-06-08T14:57:00Z">
        <w:r w:rsidR="006B6F72">
          <w:rPr>
            <w:rFonts w:ascii="Avenir Light" w:hAnsi="Avenir Light" w:cstheme="minorHAnsi"/>
            <w:color w:val="000000" w:themeColor="text1"/>
            <w:sz w:val="22"/>
            <w:szCs w:val="22"/>
            <w:lang w:val="ca-ES"/>
          </w:rPr>
          <w:t>O</w:t>
        </w:r>
      </w:ins>
      <w:ins w:id="31" w:author="Suzy Romer" w:date="2020-06-08T15:00:00Z">
        <w:r w:rsidR="006B6F72">
          <w:rPr>
            <w:rFonts w:ascii="Avenir Light" w:hAnsi="Avenir Light" w:cstheme="minorHAnsi"/>
            <w:color w:val="000000" w:themeColor="text1"/>
            <w:sz w:val="22"/>
            <w:szCs w:val="22"/>
            <w:lang w:val="ca-ES"/>
          </w:rPr>
          <w:t>rd</w:t>
        </w:r>
      </w:ins>
      <w:ins w:id="32" w:author="Suzy Romer" w:date="2020-06-08T14:57:00Z">
        <w:r w:rsidR="006B6F72">
          <w:rPr>
            <w:rFonts w:ascii="Avenir Light" w:hAnsi="Avenir Light" w:cstheme="minorHAnsi"/>
            <w:color w:val="000000" w:themeColor="text1"/>
            <w:sz w:val="22"/>
            <w:szCs w:val="22"/>
            <w:lang w:val="ca-ES"/>
          </w:rPr>
          <w:t>. I</w:t>
        </w:r>
      </w:ins>
      <w:ins w:id="33" w:author="Suzy Romer" w:date="2020-06-08T15:00:00Z">
        <w:r w:rsidR="006B6F72">
          <w:rPr>
            <w:rFonts w:ascii="Avenir Light" w:hAnsi="Avenir Light" w:cstheme="minorHAnsi"/>
            <w:color w:val="000000" w:themeColor="text1"/>
            <w:sz w:val="22"/>
            <w:szCs w:val="22"/>
            <w:lang w:val="ca-ES"/>
          </w:rPr>
          <w:t>ntegridat</w:t>
        </w:r>
      </w:ins>
      <w:r w:rsidRPr="00D520A2">
        <w:rPr>
          <w:rFonts w:ascii="Avenir Light" w:hAnsi="Avenir Light" w:cstheme="minorHAnsi"/>
          <w:color w:val="000000" w:themeColor="text1"/>
          <w:sz w:val="22"/>
          <w:szCs w:val="22"/>
          <w:lang w:val="ca-ES"/>
        </w:rPr>
        <w:t xml:space="preserve">, ya ku e investigashon di formadó di kandidatonan pa minister ta konfidenshal i ku e </w:t>
      </w:r>
      <w:del w:id="34" w:author="Suzy Romer" w:date="2020-06-08T15:01:00Z">
        <w:r w:rsidRPr="00D520A2" w:rsidDel="006B6F72">
          <w:rPr>
            <w:rFonts w:ascii="Avenir Light" w:hAnsi="Avenir Light" w:cstheme="minorHAnsi"/>
            <w:color w:val="000000" w:themeColor="text1"/>
            <w:sz w:val="22"/>
            <w:szCs w:val="22"/>
            <w:lang w:val="ca-ES"/>
          </w:rPr>
          <w:delText>kandidato ministerial</w:delText>
        </w:r>
      </w:del>
      <w:ins w:id="35" w:author="Suzy Romer" w:date="2020-06-08T15:01:00Z">
        <w:r w:rsidR="006B6F72">
          <w:rPr>
            <w:rFonts w:ascii="Avenir Light" w:hAnsi="Avenir Light" w:cstheme="minorHAnsi"/>
            <w:color w:val="000000" w:themeColor="text1"/>
            <w:sz w:val="22"/>
            <w:szCs w:val="22"/>
            <w:lang w:val="ca-ES"/>
          </w:rPr>
          <w:t>otro min</w:t>
        </w:r>
      </w:ins>
      <w:ins w:id="36" w:author="Suzy Romer" w:date="2020-06-08T15:02:00Z">
        <w:r w:rsidR="006B6F72">
          <w:rPr>
            <w:rFonts w:ascii="Avenir Light" w:hAnsi="Avenir Light" w:cstheme="minorHAnsi"/>
            <w:color w:val="000000" w:themeColor="text1"/>
            <w:sz w:val="22"/>
            <w:szCs w:val="22"/>
            <w:lang w:val="ca-ES"/>
          </w:rPr>
          <w:t>isternan</w:t>
        </w:r>
      </w:ins>
      <w:r w:rsidRPr="00D520A2">
        <w:rPr>
          <w:rFonts w:ascii="Avenir Light" w:hAnsi="Avenir Light" w:cstheme="minorHAnsi"/>
          <w:color w:val="000000" w:themeColor="text1"/>
          <w:sz w:val="22"/>
          <w:szCs w:val="22"/>
          <w:lang w:val="ca-ES"/>
        </w:rPr>
        <w:t xml:space="preserve"> no ta konosí ku informashon di sobrá </w:t>
      </w:r>
      <w:del w:id="37" w:author="Suzy Romer" w:date="2020-06-08T15:02:00Z">
        <w:r w:rsidRPr="00D520A2" w:rsidDel="006B6F72">
          <w:rPr>
            <w:rFonts w:ascii="Avenir Light" w:hAnsi="Avenir Light" w:cstheme="minorHAnsi"/>
            <w:color w:val="000000" w:themeColor="text1"/>
            <w:sz w:val="22"/>
            <w:szCs w:val="22"/>
            <w:lang w:val="ca-ES"/>
          </w:rPr>
          <w:delText>kandidatonan ministerial</w:delText>
        </w:r>
      </w:del>
      <w:ins w:id="38" w:author="Suzy Romer" w:date="2020-06-08T15:02:00Z">
        <w:r w:rsidR="006B6F72">
          <w:rPr>
            <w:rFonts w:ascii="Avenir Light" w:hAnsi="Avenir Light" w:cstheme="minorHAnsi"/>
            <w:color w:val="000000" w:themeColor="text1"/>
            <w:sz w:val="22"/>
            <w:szCs w:val="22"/>
            <w:lang w:val="ca-ES"/>
          </w:rPr>
          <w:t>ministernan</w:t>
        </w:r>
      </w:ins>
      <w:r w:rsidRPr="00D520A2">
        <w:rPr>
          <w:rFonts w:ascii="Avenir Light" w:hAnsi="Avenir Light" w:cstheme="minorHAnsi"/>
          <w:color w:val="000000" w:themeColor="text1"/>
          <w:sz w:val="22"/>
          <w:szCs w:val="22"/>
          <w:lang w:val="ca-ES"/>
        </w:rPr>
        <w:t>;</w:t>
      </w:r>
    </w:p>
    <w:p w14:paraId="73FE0218" w14:textId="1DCDE9D6" w:rsidR="00D520A2" w:rsidRPr="00D520A2" w:rsidRDefault="00D520A2" w:rsidP="00D520A2">
      <w:pPr>
        <w:pStyle w:val="NormalWeb"/>
        <w:numPr>
          <w:ilvl w:val="0"/>
          <w:numId w:val="4"/>
        </w:numPr>
        <w:spacing w:before="120" w:beforeAutospacing="0"/>
        <w:ind w:left="357" w:hanging="357"/>
        <w:rPr>
          <w:rFonts w:ascii="Avenir Light" w:hAnsi="Avenir Light" w:cstheme="minorHAnsi"/>
          <w:color w:val="000000" w:themeColor="text1"/>
          <w:sz w:val="22"/>
          <w:szCs w:val="22"/>
          <w:lang w:val="ca-ES"/>
        </w:rPr>
      </w:pPr>
      <w:r w:rsidRPr="00D520A2">
        <w:rPr>
          <w:rFonts w:ascii="Avenir Light" w:hAnsi="Avenir Light" w:cstheme="minorHAnsi"/>
          <w:color w:val="000000" w:themeColor="text1"/>
          <w:sz w:val="22"/>
          <w:szCs w:val="22"/>
          <w:lang w:val="ca-ES"/>
        </w:rPr>
        <w:t>ku miembronan di Staten tampoko ta dispone di informashon di kada kandidato ministerial</w:t>
      </w:r>
      <w:ins w:id="39" w:author="Suzy Romer" w:date="2020-06-08T15:02:00Z">
        <w:r w:rsidR="006B6F72">
          <w:rPr>
            <w:rFonts w:ascii="Avenir Light" w:hAnsi="Avenir Light" w:cstheme="minorHAnsi"/>
            <w:color w:val="000000" w:themeColor="text1"/>
            <w:sz w:val="22"/>
            <w:szCs w:val="22"/>
            <w:lang w:val="ca-ES"/>
          </w:rPr>
          <w:t xml:space="preserve"> òf minister</w:t>
        </w:r>
      </w:ins>
      <w:r w:rsidRPr="00D520A2">
        <w:rPr>
          <w:rFonts w:ascii="Avenir Light" w:hAnsi="Avenir Light" w:cstheme="minorHAnsi"/>
          <w:color w:val="000000" w:themeColor="text1"/>
          <w:sz w:val="22"/>
          <w:szCs w:val="22"/>
          <w:lang w:val="ca-ES"/>
        </w:rPr>
        <w:t xml:space="preserve">, i por lo tantu no tin e </w:t>
      </w:r>
      <w:del w:id="40" w:author="Suzy Romer" w:date="2020-06-08T15:02:00Z">
        <w:r w:rsidRPr="00D520A2" w:rsidDel="006B6F72">
          <w:rPr>
            <w:rFonts w:ascii="Avenir Light" w:hAnsi="Avenir Light" w:cstheme="minorHAnsi"/>
            <w:color w:val="000000" w:themeColor="text1"/>
            <w:sz w:val="22"/>
            <w:szCs w:val="22"/>
            <w:lang w:val="ca-ES"/>
          </w:rPr>
          <w:delText xml:space="preserve">fakultatnan </w:delText>
        </w:r>
      </w:del>
      <w:ins w:id="41" w:author="Suzy Romer" w:date="2020-06-08T15:02:00Z">
        <w:r w:rsidR="006B6F72">
          <w:rPr>
            <w:rFonts w:ascii="Avenir Light" w:hAnsi="Avenir Light" w:cstheme="minorHAnsi"/>
            <w:color w:val="000000" w:themeColor="text1"/>
            <w:sz w:val="22"/>
            <w:szCs w:val="22"/>
            <w:lang w:val="ca-ES"/>
          </w:rPr>
          <w:t>informashon</w:t>
        </w:r>
        <w:r w:rsidR="006B6F72" w:rsidRPr="00D520A2">
          <w:rPr>
            <w:rFonts w:ascii="Avenir Light" w:hAnsi="Avenir Light" w:cstheme="minorHAnsi"/>
            <w:color w:val="000000" w:themeColor="text1"/>
            <w:sz w:val="22"/>
            <w:szCs w:val="22"/>
            <w:lang w:val="ca-ES"/>
          </w:rPr>
          <w:t xml:space="preserve"> </w:t>
        </w:r>
      </w:ins>
      <w:r w:rsidRPr="00D520A2">
        <w:rPr>
          <w:rFonts w:ascii="Avenir Light" w:hAnsi="Avenir Light" w:cstheme="minorHAnsi"/>
          <w:color w:val="000000" w:themeColor="text1"/>
          <w:sz w:val="22"/>
          <w:szCs w:val="22"/>
          <w:lang w:val="ca-ES"/>
        </w:rPr>
        <w:t xml:space="preserve">nesesario pa por vigilá ehekushon di </w:t>
      </w:r>
      <w:del w:id="42" w:author="Suzy Romer" w:date="2020-06-08T14:57:00Z">
        <w:r w:rsidRPr="00D520A2" w:rsidDel="006B6F72">
          <w:rPr>
            <w:rFonts w:ascii="Avenir Light" w:hAnsi="Avenir Light" w:cstheme="minorHAnsi"/>
            <w:color w:val="000000" w:themeColor="text1"/>
            <w:sz w:val="22"/>
            <w:szCs w:val="22"/>
            <w:lang w:val="ca-ES"/>
          </w:rPr>
          <w:delText>OIKM</w:delText>
        </w:r>
      </w:del>
      <w:ins w:id="43" w:author="Suzy Romer" w:date="2020-06-08T14:57:00Z">
        <w:r w:rsidR="006B6F72">
          <w:rPr>
            <w:rFonts w:ascii="Avenir Light" w:hAnsi="Avenir Light" w:cstheme="minorHAnsi"/>
            <w:color w:val="000000" w:themeColor="text1"/>
            <w:sz w:val="22"/>
            <w:szCs w:val="22"/>
            <w:lang w:val="ca-ES"/>
          </w:rPr>
          <w:t>O</w:t>
        </w:r>
      </w:ins>
      <w:ins w:id="44" w:author="Suzy Romer" w:date="2020-06-08T15:02:00Z">
        <w:r w:rsidR="006B6F72">
          <w:rPr>
            <w:rFonts w:ascii="Avenir Light" w:hAnsi="Avenir Light" w:cstheme="minorHAnsi"/>
            <w:color w:val="000000" w:themeColor="text1"/>
            <w:sz w:val="22"/>
            <w:szCs w:val="22"/>
            <w:lang w:val="ca-ES"/>
          </w:rPr>
          <w:t>rd</w:t>
        </w:r>
      </w:ins>
      <w:ins w:id="45" w:author="Suzy Romer" w:date="2020-06-08T14:57:00Z">
        <w:r w:rsidR="006B6F72">
          <w:rPr>
            <w:rFonts w:ascii="Avenir Light" w:hAnsi="Avenir Light" w:cstheme="minorHAnsi"/>
            <w:color w:val="000000" w:themeColor="text1"/>
            <w:sz w:val="22"/>
            <w:szCs w:val="22"/>
            <w:lang w:val="ca-ES"/>
          </w:rPr>
          <w:t>. I</w:t>
        </w:r>
      </w:ins>
      <w:ins w:id="46" w:author="Suzy Romer" w:date="2020-06-08T15:02:00Z">
        <w:r w:rsidR="006B6F72">
          <w:rPr>
            <w:rFonts w:ascii="Avenir Light" w:hAnsi="Avenir Light" w:cstheme="minorHAnsi"/>
            <w:color w:val="000000" w:themeColor="text1"/>
            <w:sz w:val="22"/>
            <w:szCs w:val="22"/>
            <w:lang w:val="ca-ES"/>
          </w:rPr>
          <w:t>ntegridat</w:t>
        </w:r>
      </w:ins>
      <w:r w:rsidRPr="00D520A2">
        <w:rPr>
          <w:rFonts w:ascii="Avenir Light" w:hAnsi="Avenir Light" w:cstheme="minorHAnsi"/>
          <w:color w:val="000000" w:themeColor="text1"/>
          <w:sz w:val="22"/>
          <w:szCs w:val="22"/>
          <w:lang w:val="ca-ES"/>
        </w:rPr>
        <w:t>;</w:t>
      </w:r>
    </w:p>
    <w:p w14:paraId="1FE34DCD" w14:textId="1B4F4DB1" w:rsidR="00D520A2" w:rsidRPr="00D520A2" w:rsidRDefault="00D520A2" w:rsidP="00D520A2">
      <w:pPr>
        <w:pStyle w:val="NormalWeb"/>
        <w:numPr>
          <w:ilvl w:val="0"/>
          <w:numId w:val="4"/>
        </w:numPr>
        <w:spacing w:before="120" w:beforeAutospacing="0"/>
        <w:ind w:left="357" w:hanging="357"/>
        <w:rPr>
          <w:rFonts w:ascii="Avenir Light" w:hAnsi="Avenir Light" w:cstheme="minorHAnsi"/>
          <w:color w:val="000000" w:themeColor="text1"/>
          <w:sz w:val="22"/>
          <w:szCs w:val="22"/>
          <w:lang w:val="ca-ES"/>
        </w:rPr>
      </w:pPr>
      <w:r w:rsidRPr="00D520A2">
        <w:rPr>
          <w:rFonts w:ascii="Avenir Light" w:hAnsi="Avenir Light" w:cstheme="minorHAnsi"/>
          <w:color w:val="000000" w:themeColor="text1"/>
          <w:sz w:val="22"/>
          <w:szCs w:val="22"/>
          <w:lang w:val="ca-ES"/>
        </w:rPr>
        <w:t xml:space="preserve">ku riba su mes e </w:t>
      </w:r>
      <w:del w:id="47" w:author="Suzy Romer" w:date="2020-06-08T14:57:00Z">
        <w:r w:rsidRPr="00D520A2" w:rsidDel="006B6F72">
          <w:rPr>
            <w:rFonts w:ascii="Avenir Light" w:hAnsi="Avenir Light" w:cstheme="minorHAnsi"/>
            <w:color w:val="000000" w:themeColor="text1"/>
            <w:sz w:val="22"/>
            <w:szCs w:val="22"/>
            <w:lang w:val="ca-ES"/>
          </w:rPr>
          <w:delText>OIKM</w:delText>
        </w:r>
      </w:del>
      <w:ins w:id="48" w:author="Suzy Romer" w:date="2020-06-08T14:57:00Z">
        <w:r w:rsidR="006B6F72">
          <w:rPr>
            <w:rFonts w:ascii="Avenir Light" w:hAnsi="Avenir Light" w:cstheme="minorHAnsi"/>
            <w:color w:val="000000" w:themeColor="text1"/>
            <w:sz w:val="22"/>
            <w:szCs w:val="22"/>
            <w:lang w:val="ca-ES"/>
          </w:rPr>
          <w:t>O</w:t>
        </w:r>
      </w:ins>
      <w:ins w:id="49" w:author="Suzy Romer" w:date="2020-06-08T15:03:00Z">
        <w:r w:rsidR="006B6F72">
          <w:rPr>
            <w:rFonts w:ascii="Avenir Light" w:hAnsi="Avenir Light" w:cstheme="minorHAnsi"/>
            <w:color w:val="000000" w:themeColor="text1"/>
            <w:sz w:val="22"/>
            <w:szCs w:val="22"/>
            <w:lang w:val="ca-ES"/>
          </w:rPr>
          <w:t>rd</w:t>
        </w:r>
      </w:ins>
      <w:ins w:id="50" w:author="Suzy Romer" w:date="2020-06-08T14:57:00Z">
        <w:r w:rsidR="006B6F72">
          <w:rPr>
            <w:rFonts w:ascii="Avenir Light" w:hAnsi="Avenir Light" w:cstheme="minorHAnsi"/>
            <w:color w:val="000000" w:themeColor="text1"/>
            <w:sz w:val="22"/>
            <w:szCs w:val="22"/>
            <w:lang w:val="ca-ES"/>
          </w:rPr>
          <w:t>.</w:t>
        </w:r>
      </w:ins>
      <w:ins w:id="51" w:author="Suzy Romer" w:date="2020-06-08T15:32:00Z">
        <w:r w:rsidR="00B54BFD">
          <w:rPr>
            <w:rFonts w:ascii="Avenir Light" w:hAnsi="Avenir Light" w:cstheme="minorHAnsi"/>
            <w:color w:val="000000" w:themeColor="text1"/>
            <w:sz w:val="22"/>
            <w:szCs w:val="22"/>
            <w:lang w:val="ca-ES"/>
          </w:rPr>
          <w:t xml:space="preserve"> </w:t>
        </w:r>
      </w:ins>
      <w:ins w:id="52" w:author="Suzy Romer" w:date="2020-06-08T14:57:00Z">
        <w:r w:rsidR="006B6F72">
          <w:rPr>
            <w:rFonts w:ascii="Avenir Light" w:hAnsi="Avenir Light" w:cstheme="minorHAnsi"/>
            <w:color w:val="000000" w:themeColor="text1"/>
            <w:sz w:val="22"/>
            <w:szCs w:val="22"/>
            <w:lang w:val="ca-ES"/>
          </w:rPr>
          <w:t>I</w:t>
        </w:r>
      </w:ins>
      <w:ins w:id="53" w:author="Suzy Romer" w:date="2020-06-08T15:03:00Z">
        <w:r w:rsidR="006B6F72">
          <w:rPr>
            <w:rFonts w:ascii="Avenir Light" w:hAnsi="Avenir Light" w:cstheme="minorHAnsi"/>
            <w:color w:val="000000" w:themeColor="text1"/>
            <w:sz w:val="22"/>
            <w:szCs w:val="22"/>
            <w:lang w:val="ca-ES"/>
          </w:rPr>
          <w:t>ntegridat</w:t>
        </w:r>
      </w:ins>
      <w:r w:rsidRPr="00D520A2">
        <w:rPr>
          <w:rFonts w:ascii="Avenir Light" w:hAnsi="Avenir Light" w:cstheme="minorHAnsi"/>
          <w:color w:val="000000" w:themeColor="text1"/>
          <w:sz w:val="22"/>
          <w:szCs w:val="22"/>
          <w:lang w:val="ca-ES"/>
        </w:rPr>
        <w:t xml:space="preserve"> no den tur kaso ta duna klaridat</w:t>
      </w:r>
      <w:ins w:id="54" w:author="Suzy Romer" w:date="2020-06-08T15:03:00Z">
        <w:r w:rsidR="006B6F72">
          <w:rPr>
            <w:rFonts w:ascii="Avenir Light" w:hAnsi="Avenir Light" w:cstheme="minorHAnsi"/>
            <w:color w:val="000000" w:themeColor="text1"/>
            <w:sz w:val="22"/>
            <w:szCs w:val="22"/>
            <w:lang w:val="ca-ES"/>
          </w:rPr>
          <w:t xml:space="preserve"> riba interpretashon di e lei</w:t>
        </w:r>
      </w:ins>
      <w:r w:rsidRPr="00D520A2">
        <w:rPr>
          <w:rFonts w:ascii="Avenir Light" w:hAnsi="Avenir Light" w:cstheme="minorHAnsi"/>
          <w:color w:val="000000" w:themeColor="text1"/>
          <w:sz w:val="22"/>
          <w:szCs w:val="22"/>
          <w:lang w:val="ca-ES"/>
        </w:rPr>
        <w:t xml:space="preserve">, </w:t>
      </w:r>
      <w:del w:id="55" w:author="Suzy Romer" w:date="2020-06-08T15:27:00Z">
        <w:r w:rsidRPr="00D520A2" w:rsidDel="00B54BFD">
          <w:rPr>
            <w:rFonts w:ascii="Avenir Light" w:hAnsi="Avenir Light" w:cstheme="minorHAnsi"/>
            <w:color w:val="000000" w:themeColor="text1"/>
            <w:sz w:val="22"/>
            <w:szCs w:val="22"/>
            <w:lang w:val="ca-ES"/>
          </w:rPr>
          <w:delText xml:space="preserve">ya </w:delText>
        </w:r>
      </w:del>
      <w:ins w:id="56" w:author="Suzy Romer" w:date="2020-06-08T15:27:00Z">
        <w:r w:rsidR="00B54BFD">
          <w:rPr>
            <w:rFonts w:ascii="Avenir Light" w:hAnsi="Avenir Light" w:cstheme="minorHAnsi"/>
            <w:color w:val="000000" w:themeColor="text1"/>
            <w:sz w:val="22"/>
            <w:szCs w:val="22"/>
            <w:lang w:val="ca-ES"/>
          </w:rPr>
          <w:t>p’esei</w:t>
        </w:r>
        <w:r w:rsidR="00B54BFD" w:rsidRPr="00D520A2">
          <w:rPr>
            <w:rFonts w:ascii="Avenir Light" w:hAnsi="Avenir Light" w:cstheme="minorHAnsi"/>
            <w:color w:val="000000" w:themeColor="text1"/>
            <w:sz w:val="22"/>
            <w:szCs w:val="22"/>
            <w:lang w:val="ca-ES"/>
          </w:rPr>
          <w:t xml:space="preserve"> </w:t>
        </w:r>
      </w:ins>
      <w:del w:id="57" w:author="Suzy Romer" w:date="2020-06-08T15:27:00Z">
        <w:r w:rsidRPr="00D520A2" w:rsidDel="00B54BFD">
          <w:rPr>
            <w:rFonts w:ascii="Avenir Light" w:hAnsi="Avenir Light" w:cstheme="minorHAnsi"/>
            <w:color w:val="000000" w:themeColor="text1"/>
            <w:sz w:val="22"/>
            <w:szCs w:val="22"/>
            <w:lang w:val="ca-ES"/>
          </w:rPr>
          <w:delText xml:space="preserve">ku </w:delText>
        </w:r>
      </w:del>
      <w:ins w:id="58" w:author="Suzy Romer" w:date="2020-06-08T15:27:00Z">
        <w:r w:rsidR="00B54BFD">
          <w:rPr>
            <w:rFonts w:ascii="Avenir Light" w:hAnsi="Avenir Light" w:cstheme="minorHAnsi"/>
            <w:color w:val="000000" w:themeColor="text1"/>
            <w:sz w:val="22"/>
            <w:szCs w:val="22"/>
            <w:lang w:val="ca-ES"/>
          </w:rPr>
          <w:t xml:space="preserve"> </w:t>
        </w:r>
      </w:ins>
      <w:r w:rsidRPr="00D520A2">
        <w:rPr>
          <w:rFonts w:ascii="Avenir Light" w:hAnsi="Avenir Light" w:cstheme="minorHAnsi"/>
          <w:color w:val="000000" w:themeColor="text1"/>
          <w:sz w:val="22"/>
          <w:szCs w:val="22"/>
          <w:lang w:val="ca-ES"/>
        </w:rPr>
        <w:t>Ministerio Públiko mes ta konkluí</w:t>
      </w:r>
      <w:ins w:id="59" w:author="Suzy Romer" w:date="2020-06-08T15:03:00Z">
        <w:r w:rsidR="006B6F72">
          <w:rPr>
            <w:rFonts w:ascii="Avenir Light" w:hAnsi="Avenir Light" w:cstheme="minorHAnsi"/>
            <w:color w:val="000000" w:themeColor="text1"/>
            <w:sz w:val="22"/>
            <w:szCs w:val="22"/>
            <w:lang w:val="ca-ES"/>
          </w:rPr>
          <w:t>,</w:t>
        </w:r>
      </w:ins>
      <w:r w:rsidRPr="00D520A2">
        <w:rPr>
          <w:rFonts w:ascii="Avenir Light" w:hAnsi="Avenir Light" w:cstheme="minorHAnsi"/>
          <w:color w:val="000000" w:themeColor="text1"/>
          <w:sz w:val="22"/>
          <w:szCs w:val="22"/>
          <w:lang w:val="ca-ES"/>
        </w:rPr>
        <w:t xml:space="preserve"> ku pa duna kontenido na e normanan di integritat den </w:t>
      </w:r>
      <w:ins w:id="60" w:author="Suzy Romer" w:date="2020-06-08T15:32:00Z">
        <w:r w:rsidR="00B54BFD">
          <w:rPr>
            <w:rFonts w:ascii="Avenir Light" w:hAnsi="Avenir Light" w:cstheme="minorHAnsi"/>
            <w:color w:val="000000" w:themeColor="text1"/>
            <w:sz w:val="22"/>
            <w:szCs w:val="22"/>
            <w:lang w:val="ca-ES"/>
          </w:rPr>
          <w:t xml:space="preserve">e </w:t>
        </w:r>
      </w:ins>
      <w:del w:id="61" w:author="Suzy Romer" w:date="2020-06-08T14:57:00Z">
        <w:r w:rsidRPr="00D520A2" w:rsidDel="006B6F72">
          <w:rPr>
            <w:rFonts w:ascii="Avenir Light" w:hAnsi="Avenir Light" w:cstheme="minorHAnsi"/>
            <w:color w:val="000000" w:themeColor="text1"/>
            <w:sz w:val="22"/>
            <w:szCs w:val="22"/>
            <w:lang w:val="ca-ES"/>
          </w:rPr>
          <w:delText>OIKM</w:delText>
        </w:r>
      </w:del>
      <w:ins w:id="62" w:author="Suzy Romer" w:date="2020-06-08T14:57:00Z">
        <w:r w:rsidR="006B6F72">
          <w:rPr>
            <w:rFonts w:ascii="Avenir Light" w:hAnsi="Avenir Light" w:cstheme="minorHAnsi"/>
            <w:color w:val="000000" w:themeColor="text1"/>
            <w:sz w:val="22"/>
            <w:szCs w:val="22"/>
            <w:lang w:val="ca-ES"/>
          </w:rPr>
          <w:t>O</w:t>
        </w:r>
      </w:ins>
      <w:ins w:id="63" w:author="Suzy Romer" w:date="2020-06-08T15:03:00Z">
        <w:r w:rsidR="006B6F72">
          <w:rPr>
            <w:rFonts w:ascii="Avenir Light" w:hAnsi="Avenir Light" w:cstheme="minorHAnsi"/>
            <w:color w:val="000000" w:themeColor="text1"/>
            <w:sz w:val="22"/>
            <w:szCs w:val="22"/>
            <w:lang w:val="ca-ES"/>
          </w:rPr>
          <w:t>rd</w:t>
        </w:r>
      </w:ins>
      <w:ins w:id="64" w:author="Suzy Romer" w:date="2020-06-08T14:57:00Z">
        <w:r w:rsidR="006B6F72">
          <w:rPr>
            <w:rFonts w:ascii="Avenir Light" w:hAnsi="Avenir Light" w:cstheme="minorHAnsi"/>
            <w:color w:val="000000" w:themeColor="text1"/>
            <w:sz w:val="22"/>
            <w:szCs w:val="22"/>
            <w:lang w:val="ca-ES"/>
          </w:rPr>
          <w:t>. I</w:t>
        </w:r>
      </w:ins>
      <w:ins w:id="65" w:author="Suzy Romer" w:date="2020-06-08T15:03:00Z">
        <w:r w:rsidR="006B6F72">
          <w:rPr>
            <w:rFonts w:ascii="Avenir Light" w:hAnsi="Avenir Light" w:cstheme="minorHAnsi"/>
            <w:color w:val="000000" w:themeColor="text1"/>
            <w:sz w:val="22"/>
            <w:szCs w:val="22"/>
            <w:lang w:val="ca-ES"/>
          </w:rPr>
          <w:t>ntegridat</w:t>
        </w:r>
      </w:ins>
      <w:r w:rsidRPr="00D520A2">
        <w:rPr>
          <w:rFonts w:ascii="Avenir Light" w:hAnsi="Avenir Light" w:cstheme="minorHAnsi"/>
          <w:color w:val="000000" w:themeColor="text1"/>
          <w:sz w:val="22"/>
          <w:szCs w:val="22"/>
          <w:lang w:val="ca-ES"/>
        </w:rPr>
        <w:t xml:space="preserve">, ku ta un lei relativamente resien, lo mester hiba un debate a korto plaso den Staten, den Konseho di Minister i dor di mandatarionan; </w:t>
      </w:r>
    </w:p>
    <w:p w14:paraId="5BAEE3E6" w14:textId="14FA0FD0" w:rsidR="00D520A2" w:rsidRPr="00D520A2" w:rsidRDefault="00D520A2" w:rsidP="00D520A2">
      <w:pPr>
        <w:pStyle w:val="NormalWeb"/>
        <w:numPr>
          <w:ilvl w:val="0"/>
          <w:numId w:val="4"/>
        </w:numPr>
        <w:spacing w:before="120" w:beforeAutospacing="0"/>
        <w:ind w:left="357" w:hanging="357"/>
        <w:rPr>
          <w:rFonts w:ascii="Avenir Light" w:hAnsi="Avenir Light" w:cstheme="minorHAnsi"/>
          <w:color w:val="000000" w:themeColor="text1"/>
          <w:sz w:val="22"/>
          <w:szCs w:val="22"/>
          <w:lang w:val="ca-ES"/>
        </w:rPr>
      </w:pPr>
      <w:r w:rsidRPr="00D520A2">
        <w:rPr>
          <w:rFonts w:ascii="Avenir Light" w:hAnsi="Avenir Light" w:cstheme="minorHAnsi"/>
          <w:color w:val="000000" w:themeColor="text1"/>
          <w:sz w:val="22"/>
          <w:szCs w:val="22"/>
          <w:lang w:val="ca-ES"/>
        </w:rPr>
        <w:t xml:space="preserve">ku seguidamente Korte Komun di Hustisia </w:t>
      </w:r>
      <w:ins w:id="66" w:author="Suzy Romer" w:date="2020-06-08T15:32:00Z">
        <w:r w:rsidR="00B54BFD">
          <w:rPr>
            <w:rFonts w:ascii="Avenir Light" w:hAnsi="Avenir Light" w:cstheme="minorHAnsi"/>
            <w:color w:val="000000" w:themeColor="text1"/>
            <w:sz w:val="22"/>
            <w:szCs w:val="22"/>
            <w:lang w:val="ca-ES"/>
          </w:rPr>
          <w:t>relashoná ku</w:t>
        </w:r>
      </w:ins>
      <w:del w:id="67" w:author="Suzy Romer" w:date="2020-06-08T15:32:00Z">
        <w:r w:rsidRPr="00D520A2" w:rsidDel="00B54BFD">
          <w:rPr>
            <w:rFonts w:ascii="Avenir Light" w:hAnsi="Avenir Light" w:cstheme="minorHAnsi"/>
            <w:color w:val="000000" w:themeColor="text1"/>
            <w:sz w:val="22"/>
            <w:szCs w:val="22"/>
            <w:lang w:val="ca-ES"/>
          </w:rPr>
          <w:delText>den</w:delText>
        </w:r>
      </w:del>
      <w:r w:rsidRPr="00D520A2">
        <w:rPr>
          <w:rFonts w:ascii="Avenir Light" w:hAnsi="Avenir Light" w:cstheme="minorHAnsi"/>
          <w:color w:val="000000" w:themeColor="text1"/>
          <w:sz w:val="22"/>
          <w:szCs w:val="22"/>
          <w:lang w:val="ca-ES"/>
        </w:rPr>
        <w:t xml:space="preserve"> e mesun kaso di 2019 den su Veredikto di 22 òktober 2019, zaaknummer HAR 61/2019</w:t>
      </w:r>
      <w:ins w:id="68" w:author="Suzy Romer" w:date="2020-06-08T15:33:00Z">
        <w:r w:rsidR="00B54BFD">
          <w:rPr>
            <w:rFonts w:ascii="Avenir Light" w:hAnsi="Avenir Light" w:cstheme="minorHAnsi"/>
            <w:color w:val="000000" w:themeColor="text1"/>
            <w:sz w:val="22"/>
            <w:szCs w:val="22"/>
            <w:lang w:val="ca-ES"/>
          </w:rPr>
          <w:t xml:space="preserve">, </w:t>
        </w:r>
      </w:ins>
      <w:r w:rsidRPr="00D520A2">
        <w:rPr>
          <w:rFonts w:ascii="Avenir Light" w:hAnsi="Avenir Light" w:cstheme="minorHAnsi"/>
          <w:color w:val="000000" w:themeColor="text1"/>
          <w:sz w:val="22"/>
          <w:szCs w:val="22"/>
          <w:lang w:val="ca-ES"/>
        </w:rPr>
        <w:t xml:space="preserve"> ta remark</w:t>
      </w:r>
      <w:ins w:id="69" w:author="Suzy Romer" w:date="2020-06-08T15:33:00Z">
        <w:r w:rsidR="00B54BFD">
          <w:rPr>
            <w:rFonts w:ascii="Avenir Light" w:hAnsi="Avenir Light" w:cstheme="minorHAnsi"/>
            <w:color w:val="000000" w:themeColor="text1"/>
            <w:sz w:val="22"/>
            <w:szCs w:val="22"/>
            <w:lang w:val="ca-ES"/>
          </w:rPr>
          <w:t>á</w:t>
        </w:r>
      </w:ins>
      <w:del w:id="70" w:author="Suzy Romer" w:date="2020-06-08T15:33:00Z">
        <w:r w:rsidRPr="00D520A2" w:rsidDel="00B54BFD">
          <w:rPr>
            <w:rFonts w:ascii="Avenir Light" w:hAnsi="Avenir Light" w:cstheme="minorHAnsi"/>
            <w:color w:val="000000" w:themeColor="text1"/>
            <w:sz w:val="22"/>
            <w:szCs w:val="22"/>
            <w:lang w:val="ca-ES"/>
          </w:rPr>
          <w:delText>a</w:delText>
        </w:r>
      </w:del>
      <w:r w:rsidRPr="00D520A2">
        <w:rPr>
          <w:rFonts w:ascii="Avenir Light" w:hAnsi="Avenir Light" w:cstheme="minorHAnsi"/>
          <w:color w:val="000000" w:themeColor="text1"/>
          <w:sz w:val="22"/>
          <w:szCs w:val="22"/>
          <w:lang w:val="ca-ES"/>
        </w:rPr>
        <w:t xml:space="preserve"> ku “na Hulanda, pa ku persekushon penal di mandatarionan, ta apliká un areglo separá, ku ta </w:t>
      </w:r>
      <w:ins w:id="71" w:author="Suzy Romer" w:date="2020-06-08T15:40:00Z">
        <w:r w:rsidR="004F215F">
          <w:rPr>
            <w:rFonts w:ascii="Avenir Light" w:hAnsi="Avenir Light" w:cstheme="minorHAnsi"/>
            <w:color w:val="000000" w:themeColor="text1"/>
            <w:sz w:val="22"/>
            <w:szCs w:val="22"/>
            <w:lang w:val="ca-ES"/>
          </w:rPr>
          <w:t>stipul</w:t>
        </w:r>
      </w:ins>
      <w:del w:id="72" w:author="Suzy Romer" w:date="2020-06-08T15:40:00Z">
        <w:r w:rsidRPr="00D520A2" w:rsidDel="004F215F">
          <w:rPr>
            <w:rFonts w:ascii="Avenir Light" w:hAnsi="Avenir Light" w:cstheme="minorHAnsi"/>
            <w:color w:val="000000" w:themeColor="text1"/>
            <w:sz w:val="22"/>
            <w:szCs w:val="22"/>
            <w:lang w:val="ca-ES"/>
          </w:rPr>
          <w:delText>redund</w:delText>
        </w:r>
      </w:del>
      <w:r w:rsidRPr="00D520A2">
        <w:rPr>
          <w:rFonts w:ascii="Avenir Light" w:hAnsi="Avenir Light" w:cstheme="minorHAnsi"/>
          <w:color w:val="000000" w:themeColor="text1"/>
          <w:sz w:val="22"/>
          <w:szCs w:val="22"/>
          <w:lang w:val="ca-ES"/>
        </w:rPr>
        <w:t>á ku pa persekushon di delitonan den funshon (ambtsmidrijven)</w:t>
      </w:r>
      <w:ins w:id="73" w:author="Suzy Romer" w:date="2020-06-08T15:41:00Z">
        <w:r w:rsidR="004F215F">
          <w:rPr>
            <w:rFonts w:ascii="Avenir Light" w:hAnsi="Avenir Light" w:cstheme="minorHAnsi"/>
            <w:color w:val="000000" w:themeColor="text1"/>
            <w:sz w:val="22"/>
            <w:szCs w:val="22"/>
            <w:lang w:val="ca-ES"/>
          </w:rPr>
          <w:t xml:space="preserve"> di un mandatario</w:t>
        </w:r>
      </w:ins>
      <w:r w:rsidRPr="00D520A2">
        <w:rPr>
          <w:rFonts w:ascii="Avenir Light" w:hAnsi="Avenir Light" w:cstheme="minorHAnsi"/>
          <w:color w:val="000000" w:themeColor="text1"/>
          <w:sz w:val="22"/>
          <w:szCs w:val="22"/>
          <w:lang w:val="ca-ES"/>
        </w:rPr>
        <w:t xml:space="preserve">, e enkargo pa persekushon ta ser duná pa medio di un </w:t>
      </w:r>
      <w:ins w:id="74" w:author="Suzy Romer" w:date="2020-06-08T15:37:00Z">
        <w:r w:rsidR="00B54BFD">
          <w:rPr>
            <w:rFonts w:ascii="Avenir Light" w:hAnsi="Avenir Light" w:cstheme="minorHAnsi"/>
            <w:color w:val="000000" w:themeColor="text1"/>
            <w:sz w:val="22"/>
            <w:szCs w:val="22"/>
            <w:lang w:val="ca-ES"/>
          </w:rPr>
          <w:t>D</w:t>
        </w:r>
      </w:ins>
      <w:del w:id="75" w:author="Suzy Romer" w:date="2020-06-08T15:37:00Z">
        <w:r w:rsidRPr="00D520A2" w:rsidDel="00B54BFD">
          <w:rPr>
            <w:rFonts w:ascii="Avenir Light" w:hAnsi="Avenir Light" w:cstheme="minorHAnsi"/>
            <w:color w:val="000000" w:themeColor="text1"/>
            <w:sz w:val="22"/>
            <w:szCs w:val="22"/>
            <w:lang w:val="ca-ES"/>
          </w:rPr>
          <w:delText>d</w:delText>
        </w:r>
      </w:del>
      <w:r w:rsidRPr="00D520A2">
        <w:rPr>
          <w:rFonts w:ascii="Avenir Light" w:hAnsi="Avenir Light" w:cstheme="minorHAnsi"/>
          <w:color w:val="000000" w:themeColor="text1"/>
          <w:sz w:val="22"/>
          <w:szCs w:val="22"/>
          <w:lang w:val="ca-ES"/>
        </w:rPr>
        <w:t xml:space="preserve">ekreto di </w:t>
      </w:r>
      <w:ins w:id="76" w:author="Suzy Romer" w:date="2020-06-08T15:37:00Z">
        <w:r w:rsidR="00B54BFD">
          <w:rPr>
            <w:rFonts w:ascii="Avenir Light" w:hAnsi="Avenir Light" w:cstheme="minorHAnsi"/>
            <w:color w:val="000000" w:themeColor="text1"/>
            <w:sz w:val="22"/>
            <w:szCs w:val="22"/>
            <w:lang w:val="ca-ES"/>
          </w:rPr>
          <w:t>R</w:t>
        </w:r>
      </w:ins>
      <w:del w:id="77" w:author="Suzy Romer" w:date="2020-06-08T15:37:00Z">
        <w:r w:rsidRPr="00D520A2" w:rsidDel="00B54BFD">
          <w:rPr>
            <w:rFonts w:ascii="Avenir Light" w:hAnsi="Avenir Light" w:cstheme="minorHAnsi"/>
            <w:color w:val="000000" w:themeColor="text1"/>
            <w:sz w:val="22"/>
            <w:szCs w:val="22"/>
            <w:lang w:val="ca-ES"/>
          </w:rPr>
          <w:delText>r</w:delText>
        </w:r>
      </w:del>
      <w:r w:rsidRPr="00D520A2">
        <w:rPr>
          <w:rFonts w:ascii="Avenir Light" w:hAnsi="Avenir Light" w:cstheme="minorHAnsi"/>
          <w:color w:val="000000" w:themeColor="text1"/>
          <w:sz w:val="22"/>
          <w:szCs w:val="22"/>
          <w:lang w:val="ca-ES"/>
        </w:rPr>
        <w:t>ey (</w:t>
      </w:r>
      <w:ins w:id="78" w:author="Suzy Romer" w:date="2020-06-08T15:37:00Z">
        <w:r w:rsidR="00B54BFD">
          <w:rPr>
            <w:rFonts w:ascii="Avenir Light" w:hAnsi="Avenir Light" w:cstheme="minorHAnsi"/>
            <w:color w:val="000000" w:themeColor="text1"/>
            <w:sz w:val="22"/>
            <w:szCs w:val="22"/>
            <w:lang w:val="ca-ES"/>
          </w:rPr>
          <w:t>K</w:t>
        </w:r>
      </w:ins>
      <w:del w:id="79" w:author="Suzy Romer" w:date="2020-06-08T15:37:00Z">
        <w:r w:rsidRPr="00D520A2" w:rsidDel="00B54BFD">
          <w:rPr>
            <w:rFonts w:ascii="Avenir Light" w:hAnsi="Avenir Light" w:cstheme="minorHAnsi"/>
            <w:color w:val="000000" w:themeColor="text1"/>
            <w:sz w:val="22"/>
            <w:szCs w:val="22"/>
            <w:lang w:val="ca-ES"/>
          </w:rPr>
          <w:delText>k</w:delText>
        </w:r>
      </w:del>
      <w:r w:rsidRPr="00D520A2">
        <w:rPr>
          <w:rFonts w:ascii="Avenir Light" w:hAnsi="Avenir Light" w:cstheme="minorHAnsi"/>
          <w:color w:val="000000" w:themeColor="text1"/>
          <w:sz w:val="22"/>
          <w:szCs w:val="22"/>
          <w:lang w:val="ca-ES"/>
        </w:rPr>
        <w:t>on</w:t>
      </w:r>
      <w:ins w:id="80" w:author="Suzy Romer" w:date="2020-06-08T15:37:00Z">
        <w:r w:rsidR="00B54BFD">
          <w:rPr>
            <w:rFonts w:ascii="Avenir Light" w:hAnsi="Avenir Light" w:cstheme="minorHAnsi"/>
            <w:color w:val="000000" w:themeColor="text1"/>
            <w:sz w:val="22"/>
            <w:szCs w:val="22"/>
            <w:lang w:val="ca-ES"/>
          </w:rPr>
          <w:t>in</w:t>
        </w:r>
      </w:ins>
      <w:r w:rsidRPr="00D520A2">
        <w:rPr>
          <w:rFonts w:ascii="Avenir Light" w:hAnsi="Avenir Light" w:cstheme="minorHAnsi"/>
          <w:color w:val="000000" w:themeColor="text1"/>
          <w:sz w:val="22"/>
          <w:szCs w:val="22"/>
          <w:lang w:val="ca-ES"/>
        </w:rPr>
        <w:t xml:space="preserve">klijk </w:t>
      </w:r>
      <w:ins w:id="81" w:author="Suzy Romer" w:date="2020-06-08T15:38:00Z">
        <w:r w:rsidR="00B54BFD">
          <w:rPr>
            <w:rFonts w:ascii="Avenir Light" w:hAnsi="Avenir Light" w:cstheme="minorHAnsi"/>
            <w:color w:val="000000" w:themeColor="text1"/>
            <w:sz w:val="22"/>
            <w:szCs w:val="22"/>
            <w:lang w:val="ca-ES"/>
          </w:rPr>
          <w:t>B</w:t>
        </w:r>
      </w:ins>
      <w:del w:id="82" w:author="Suzy Romer" w:date="2020-06-08T15:38:00Z">
        <w:r w:rsidRPr="00D520A2" w:rsidDel="00B54BFD">
          <w:rPr>
            <w:rFonts w:ascii="Avenir Light" w:hAnsi="Avenir Light" w:cstheme="minorHAnsi"/>
            <w:color w:val="000000" w:themeColor="text1"/>
            <w:sz w:val="22"/>
            <w:szCs w:val="22"/>
            <w:lang w:val="ca-ES"/>
          </w:rPr>
          <w:delText>b</w:delText>
        </w:r>
      </w:del>
      <w:r w:rsidRPr="00D520A2">
        <w:rPr>
          <w:rFonts w:ascii="Avenir Light" w:hAnsi="Avenir Light" w:cstheme="minorHAnsi"/>
          <w:color w:val="000000" w:themeColor="text1"/>
          <w:sz w:val="22"/>
          <w:szCs w:val="22"/>
          <w:lang w:val="ca-ES"/>
        </w:rPr>
        <w:t>esluit) of un desishon di Tweede Kamer</w:t>
      </w:r>
      <w:ins w:id="83" w:author="Suzy Romer" w:date="2020-06-08T15:38:00Z">
        <w:r w:rsidR="004F215F">
          <w:rPr>
            <w:rFonts w:ascii="Avenir Light" w:hAnsi="Avenir Light" w:cstheme="minorHAnsi"/>
            <w:color w:val="000000" w:themeColor="text1"/>
            <w:sz w:val="22"/>
            <w:szCs w:val="22"/>
            <w:lang w:val="ca-ES"/>
          </w:rPr>
          <w:t>, esta parlamento di Hulanda,</w:t>
        </w:r>
      </w:ins>
      <w:r w:rsidRPr="00D520A2">
        <w:rPr>
          <w:rFonts w:ascii="Avenir Light" w:hAnsi="Avenir Light" w:cstheme="minorHAnsi"/>
          <w:color w:val="000000" w:themeColor="text1"/>
          <w:sz w:val="22"/>
          <w:szCs w:val="22"/>
          <w:lang w:val="ca-ES"/>
        </w:rPr>
        <w:t xml:space="preserve"> konform</w:t>
      </w:r>
      <w:del w:id="84" w:author="Suzy Romer" w:date="2020-06-08T15:38:00Z">
        <w:r w:rsidRPr="00D520A2" w:rsidDel="004F215F">
          <w:rPr>
            <w:rFonts w:ascii="Avenir Light" w:hAnsi="Avenir Light" w:cstheme="minorHAnsi"/>
            <w:color w:val="000000" w:themeColor="text1"/>
            <w:sz w:val="22"/>
            <w:szCs w:val="22"/>
            <w:lang w:val="ca-ES"/>
          </w:rPr>
          <w:delText>e</w:delText>
        </w:r>
      </w:del>
      <w:ins w:id="85" w:author="Suzy Romer" w:date="2020-06-08T15:38:00Z">
        <w:r w:rsidR="004F215F">
          <w:rPr>
            <w:rFonts w:ascii="Avenir Light" w:hAnsi="Avenir Light" w:cstheme="minorHAnsi"/>
            <w:color w:val="000000" w:themeColor="text1"/>
            <w:sz w:val="22"/>
            <w:szCs w:val="22"/>
            <w:lang w:val="ca-ES"/>
          </w:rPr>
          <w:t xml:space="preserve">é </w:t>
        </w:r>
      </w:ins>
      <w:del w:id="86" w:author="Suzy Romer" w:date="2020-06-08T15:38:00Z">
        <w:r w:rsidRPr="00D520A2" w:rsidDel="004F215F">
          <w:rPr>
            <w:rFonts w:ascii="Avenir Light" w:hAnsi="Avenir Light" w:cstheme="minorHAnsi"/>
            <w:color w:val="000000" w:themeColor="text1"/>
            <w:sz w:val="22"/>
            <w:szCs w:val="22"/>
            <w:lang w:val="ca-ES"/>
          </w:rPr>
          <w:delText xml:space="preserve"> </w:delText>
        </w:r>
      </w:del>
      <w:r w:rsidRPr="00D520A2">
        <w:rPr>
          <w:rFonts w:ascii="Avenir Light" w:hAnsi="Avenir Light" w:cstheme="minorHAnsi"/>
          <w:color w:val="000000" w:themeColor="text1"/>
          <w:sz w:val="22"/>
          <w:szCs w:val="22"/>
          <w:lang w:val="ca-ES"/>
        </w:rPr>
        <w:t>artíkulo 119 di Grondwet</w:t>
      </w:r>
      <w:ins w:id="87" w:author="Suzy Romer" w:date="2020-06-08T15:38:00Z">
        <w:r w:rsidR="004F215F">
          <w:rPr>
            <w:rFonts w:ascii="Avenir Light" w:hAnsi="Avenir Light" w:cstheme="minorHAnsi"/>
            <w:color w:val="000000" w:themeColor="text1"/>
            <w:sz w:val="22"/>
            <w:szCs w:val="22"/>
            <w:lang w:val="ca-ES"/>
          </w:rPr>
          <w:t xml:space="preserve"> (Areglo di Estado Hulandes)</w:t>
        </w:r>
      </w:ins>
      <w:r w:rsidRPr="00D520A2">
        <w:rPr>
          <w:rFonts w:ascii="Avenir Light" w:hAnsi="Avenir Light" w:cstheme="minorHAnsi"/>
          <w:color w:val="000000" w:themeColor="text1"/>
          <w:sz w:val="22"/>
          <w:szCs w:val="22"/>
          <w:lang w:val="ca-ES"/>
        </w:rPr>
        <w:t xml:space="preserve">. Korte Komun </w:t>
      </w:r>
      <w:ins w:id="88" w:author="Suzy Romer" w:date="2020-06-08T15:39:00Z">
        <w:r w:rsidR="004F215F">
          <w:rPr>
            <w:rFonts w:ascii="Avenir Light" w:hAnsi="Avenir Light" w:cstheme="minorHAnsi"/>
            <w:color w:val="000000" w:themeColor="text1"/>
            <w:sz w:val="22"/>
            <w:szCs w:val="22"/>
            <w:lang w:val="ca-ES"/>
          </w:rPr>
          <w:t xml:space="preserve">di Hustisia </w:t>
        </w:r>
      </w:ins>
      <w:r w:rsidRPr="00D520A2">
        <w:rPr>
          <w:rFonts w:ascii="Avenir Light" w:hAnsi="Avenir Light" w:cstheme="minorHAnsi"/>
          <w:color w:val="000000" w:themeColor="text1"/>
          <w:sz w:val="22"/>
          <w:szCs w:val="22"/>
          <w:lang w:val="ca-ES"/>
        </w:rPr>
        <w:t xml:space="preserve">ta remarká mas aleu, ku apesar ku </w:t>
      </w:r>
      <w:ins w:id="89" w:author="Suzy Romer" w:date="2020-06-08T15:39:00Z">
        <w:r w:rsidR="004F215F">
          <w:rPr>
            <w:rFonts w:ascii="Avenir Light" w:hAnsi="Avenir Light" w:cstheme="minorHAnsi"/>
            <w:color w:val="000000" w:themeColor="text1"/>
            <w:sz w:val="22"/>
            <w:szCs w:val="22"/>
            <w:lang w:val="ca-ES"/>
          </w:rPr>
          <w:t xml:space="preserve">nos </w:t>
        </w:r>
      </w:ins>
      <w:del w:id="90" w:author="Suzy Romer" w:date="2020-06-08T14:55:00Z">
        <w:r w:rsidRPr="00D520A2" w:rsidDel="006B6F72">
          <w:rPr>
            <w:rFonts w:ascii="Avenir Light" w:hAnsi="Avenir Light" w:cstheme="minorHAnsi"/>
            <w:color w:val="000000" w:themeColor="text1"/>
            <w:sz w:val="22"/>
            <w:szCs w:val="22"/>
            <w:lang w:val="ca-ES"/>
          </w:rPr>
          <w:delText>AdE</w:delText>
        </w:r>
      </w:del>
      <w:ins w:id="91" w:author="Suzy Romer" w:date="2020-06-08T14:56:00Z">
        <w:r w:rsidR="006B6F72">
          <w:rPr>
            <w:rFonts w:ascii="Avenir Light" w:hAnsi="Avenir Light" w:cstheme="minorHAnsi"/>
            <w:color w:val="000000" w:themeColor="text1"/>
            <w:sz w:val="22"/>
            <w:szCs w:val="22"/>
            <w:lang w:val="ca-ES"/>
          </w:rPr>
          <w:t>Arr. di Est.</w:t>
        </w:r>
      </w:ins>
      <w:r w:rsidRPr="00D520A2">
        <w:rPr>
          <w:rFonts w:ascii="Avenir Light" w:hAnsi="Avenir Light" w:cstheme="minorHAnsi"/>
          <w:color w:val="000000" w:themeColor="text1"/>
          <w:sz w:val="22"/>
          <w:szCs w:val="22"/>
          <w:lang w:val="ca-ES"/>
        </w:rPr>
        <w:t xml:space="preserve"> no </w:t>
      </w:r>
      <w:del w:id="92" w:author="Suzy Romer" w:date="2020-06-08T15:46:00Z">
        <w:r w:rsidRPr="00D520A2" w:rsidDel="004F215F">
          <w:rPr>
            <w:rFonts w:ascii="Avenir Light" w:hAnsi="Avenir Light" w:cstheme="minorHAnsi"/>
            <w:color w:val="000000" w:themeColor="text1"/>
            <w:sz w:val="22"/>
            <w:szCs w:val="22"/>
            <w:lang w:val="ca-ES"/>
          </w:rPr>
          <w:delText xml:space="preserve">konosé </w:delText>
        </w:r>
      </w:del>
      <w:ins w:id="93" w:author="Suzy Romer" w:date="2020-06-08T15:46:00Z">
        <w:r w:rsidR="004F215F">
          <w:rPr>
            <w:rFonts w:ascii="Avenir Light" w:hAnsi="Avenir Light" w:cstheme="minorHAnsi"/>
            <w:color w:val="000000" w:themeColor="text1"/>
            <w:sz w:val="22"/>
            <w:szCs w:val="22"/>
            <w:lang w:val="ca-ES"/>
          </w:rPr>
          <w:t>tin</w:t>
        </w:r>
        <w:r w:rsidR="004F215F" w:rsidRPr="00D520A2">
          <w:rPr>
            <w:rFonts w:ascii="Avenir Light" w:hAnsi="Avenir Light" w:cstheme="minorHAnsi"/>
            <w:color w:val="000000" w:themeColor="text1"/>
            <w:sz w:val="22"/>
            <w:szCs w:val="22"/>
            <w:lang w:val="ca-ES"/>
          </w:rPr>
          <w:t xml:space="preserve"> </w:t>
        </w:r>
      </w:ins>
      <w:r w:rsidRPr="00D520A2">
        <w:rPr>
          <w:rFonts w:ascii="Avenir Light" w:hAnsi="Avenir Light" w:cstheme="minorHAnsi"/>
          <w:color w:val="000000" w:themeColor="text1"/>
          <w:sz w:val="22"/>
          <w:szCs w:val="22"/>
          <w:lang w:val="ca-ES"/>
        </w:rPr>
        <w:t xml:space="preserve">un areglo </w:t>
      </w:r>
      <w:ins w:id="94" w:author="Suzy Romer" w:date="2020-06-08T15:43:00Z">
        <w:r w:rsidR="004F215F">
          <w:rPr>
            <w:rFonts w:ascii="Avenir Light" w:hAnsi="Avenir Light" w:cstheme="minorHAnsi"/>
            <w:color w:val="000000" w:themeColor="text1"/>
            <w:sz w:val="22"/>
            <w:szCs w:val="22"/>
            <w:lang w:val="ca-ES"/>
          </w:rPr>
          <w:t xml:space="preserve">ku ta inkluí un stipulashon </w:t>
        </w:r>
      </w:ins>
      <w:r w:rsidRPr="00D520A2">
        <w:rPr>
          <w:rFonts w:ascii="Avenir Light" w:hAnsi="Avenir Light" w:cstheme="minorHAnsi"/>
          <w:color w:val="000000" w:themeColor="text1"/>
          <w:sz w:val="22"/>
          <w:szCs w:val="22"/>
          <w:lang w:val="ca-ES"/>
        </w:rPr>
        <w:t>asina, lo por apliká na Kòrsou un areglo similar na esun di Hulanda</w:t>
      </w:r>
      <w:ins w:id="95" w:author="Suzy Romer" w:date="2020-06-08T15:46:00Z">
        <w:r w:rsidR="004F215F">
          <w:rPr>
            <w:rFonts w:ascii="Avenir Light" w:hAnsi="Avenir Light" w:cstheme="minorHAnsi"/>
            <w:color w:val="000000" w:themeColor="text1"/>
            <w:sz w:val="22"/>
            <w:szCs w:val="22"/>
            <w:lang w:val="ca-ES"/>
          </w:rPr>
          <w:t xml:space="preserve">, lokual ta nifiká ku </w:t>
        </w:r>
      </w:ins>
      <w:ins w:id="96" w:author="Suzy Romer" w:date="2020-06-08T15:47:00Z">
        <w:r w:rsidR="004F215F">
          <w:rPr>
            <w:rFonts w:ascii="Avenir Light" w:hAnsi="Avenir Light" w:cstheme="minorHAnsi"/>
            <w:color w:val="000000" w:themeColor="text1"/>
            <w:sz w:val="22"/>
            <w:szCs w:val="22"/>
            <w:lang w:val="ca-ES"/>
          </w:rPr>
          <w:t>no ta Ministerio Públiko so por</w:t>
        </w:r>
      </w:ins>
      <w:ins w:id="97" w:author="Suzy Romer" w:date="2020-06-08T15:46:00Z">
        <w:r w:rsidR="004F215F">
          <w:rPr>
            <w:rFonts w:ascii="Avenir Light" w:hAnsi="Avenir Light" w:cstheme="minorHAnsi"/>
            <w:color w:val="000000" w:themeColor="text1"/>
            <w:sz w:val="22"/>
            <w:szCs w:val="22"/>
            <w:lang w:val="ca-ES"/>
          </w:rPr>
          <w:t xml:space="preserve"> marká un </w:t>
        </w:r>
      </w:ins>
      <w:ins w:id="98" w:author="Suzy Romer" w:date="2020-06-08T15:47:00Z">
        <w:r w:rsidR="004F215F">
          <w:rPr>
            <w:rFonts w:ascii="Avenir Light" w:hAnsi="Avenir Light" w:cstheme="minorHAnsi"/>
            <w:color w:val="000000" w:themeColor="text1"/>
            <w:sz w:val="22"/>
            <w:szCs w:val="22"/>
            <w:lang w:val="ca-ES"/>
          </w:rPr>
          <w:t>(kandidato pa)</w:t>
        </w:r>
      </w:ins>
      <w:ins w:id="99" w:author="Suzy Romer" w:date="2020-06-08T15:46:00Z">
        <w:r w:rsidR="004F215F">
          <w:rPr>
            <w:rFonts w:ascii="Avenir Light" w:hAnsi="Avenir Light" w:cstheme="minorHAnsi"/>
            <w:color w:val="000000" w:themeColor="text1"/>
            <w:sz w:val="22"/>
            <w:szCs w:val="22"/>
            <w:lang w:val="ca-ES"/>
          </w:rPr>
          <w:t xml:space="preserve">mandatario komo sospechoso </w:t>
        </w:r>
      </w:ins>
      <w:ins w:id="100" w:author="Suzy Romer" w:date="2020-06-08T15:47:00Z">
        <w:r w:rsidR="004F215F">
          <w:rPr>
            <w:rFonts w:ascii="Avenir Light" w:hAnsi="Avenir Light" w:cstheme="minorHAnsi"/>
            <w:color w:val="000000" w:themeColor="text1"/>
            <w:sz w:val="22"/>
            <w:szCs w:val="22"/>
            <w:lang w:val="ca-ES"/>
          </w:rPr>
          <w:t xml:space="preserve">pero </w:t>
        </w:r>
      </w:ins>
      <w:ins w:id="101" w:author="Suzy Romer" w:date="2020-06-08T15:46:00Z">
        <w:r w:rsidR="004F215F">
          <w:rPr>
            <w:rFonts w:ascii="Avenir Light" w:hAnsi="Avenir Light" w:cstheme="minorHAnsi"/>
            <w:color w:val="000000" w:themeColor="text1"/>
            <w:sz w:val="22"/>
            <w:szCs w:val="22"/>
            <w:lang w:val="ca-ES"/>
          </w:rPr>
          <w:t xml:space="preserve">mester kumplí ku </w:t>
        </w:r>
      </w:ins>
      <w:ins w:id="102" w:author="Suzy Romer" w:date="2020-06-08T15:48:00Z">
        <w:r w:rsidR="004F215F">
          <w:rPr>
            <w:rFonts w:ascii="Avenir Light" w:hAnsi="Avenir Light" w:cstheme="minorHAnsi"/>
            <w:color w:val="000000" w:themeColor="text1"/>
            <w:sz w:val="22"/>
            <w:szCs w:val="22"/>
            <w:lang w:val="ca-ES"/>
          </w:rPr>
          <w:t>por lo menos un otro órgano mas ta yega na</w:t>
        </w:r>
      </w:ins>
      <w:ins w:id="103" w:author="Suzy Romer" w:date="2020-06-08T15:50:00Z">
        <w:r w:rsidR="00F20819">
          <w:rPr>
            <w:rFonts w:ascii="Avenir Light" w:hAnsi="Avenir Light" w:cstheme="minorHAnsi"/>
            <w:color w:val="000000" w:themeColor="text1"/>
            <w:sz w:val="22"/>
            <w:szCs w:val="22"/>
            <w:lang w:val="ca-ES"/>
          </w:rPr>
          <w:t xml:space="preserve"> indikashon di un (kandidato pa)minister</w:t>
        </w:r>
      </w:ins>
      <w:ins w:id="104" w:author="Suzy Romer" w:date="2020-06-08T15:48:00Z">
        <w:r w:rsidR="004F215F">
          <w:rPr>
            <w:rFonts w:ascii="Avenir Light" w:hAnsi="Avenir Light" w:cstheme="minorHAnsi"/>
            <w:color w:val="000000" w:themeColor="text1"/>
            <w:sz w:val="22"/>
            <w:szCs w:val="22"/>
            <w:lang w:val="ca-ES"/>
          </w:rPr>
          <w:t xml:space="preserve"> ko</w:t>
        </w:r>
      </w:ins>
      <w:ins w:id="105" w:author="Suzy Romer" w:date="2020-06-08T15:51:00Z">
        <w:r w:rsidR="00F20819">
          <w:rPr>
            <w:rFonts w:ascii="Avenir Light" w:hAnsi="Avenir Light" w:cstheme="minorHAnsi"/>
            <w:color w:val="000000" w:themeColor="text1"/>
            <w:sz w:val="22"/>
            <w:szCs w:val="22"/>
            <w:lang w:val="ca-ES"/>
          </w:rPr>
          <w:t>mo sospechoso</w:t>
        </w:r>
      </w:ins>
      <w:r w:rsidRPr="00D520A2">
        <w:rPr>
          <w:rFonts w:ascii="Avenir Light" w:hAnsi="Avenir Light" w:cstheme="minorHAnsi"/>
          <w:color w:val="000000" w:themeColor="text1"/>
          <w:sz w:val="22"/>
          <w:szCs w:val="22"/>
          <w:lang w:val="ca-ES"/>
        </w:rPr>
        <w:t>;</w:t>
      </w:r>
    </w:p>
    <w:p w14:paraId="2668AE5A" w14:textId="1EF594D1" w:rsidR="00D520A2" w:rsidRPr="00D520A2" w:rsidRDefault="00D520A2" w:rsidP="00D520A2">
      <w:pPr>
        <w:pStyle w:val="NormalWeb"/>
        <w:numPr>
          <w:ilvl w:val="0"/>
          <w:numId w:val="4"/>
        </w:numPr>
        <w:spacing w:before="120" w:beforeAutospacing="0"/>
        <w:ind w:left="357" w:hanging="357"/>
        <w:rPr>
          <w:rFonts w:ascii="Avenir Light" w:hAnsi="Avenir Light" w:cstheme="minorHAnsi"/>
          <w:color w:val="000000" w:themeColor="text1"/>
          <w:sz w:val="22"/>
          <w:szCs w:val="22"/>
          <w:lang w:val="ca-ES"/>
        </w:rPr>
      </w:pPr>
      <w:r w:rsidRPr="00D520A2">
        <w:rPr>
          <w:rFonts w:ascii="Avenir Light" w:hAnsi="Avenir Light" w:cstheme="minorHAnsi"/>
          <w:color w:val="000000" w:themeColor="text1"/>
          <w:sz w:val="22"/>
          <w:szCs w:val="22"/>
          <w:lang w:val="ca-ES"/>
        </w:rPr>
        <w:t xml:space="preserve">ku esei ta probabel ku Korte Komun </w:t>
      </w:r>
      <w:ins w:id="106" w:author="Suzy Romer" w:date="2020-06-08T15:53:00Z">
        <w:r w:rsidR="00F20819">
          <w:rPr>
            <w:rFonts w:ascii="Avenir Light" w:hAnsi="Avenir Light" w:cstheme="minorHAnsi"/>
            <w:color w:val="000000" w:themeColor="text1"/>
            <w:sz w:val="22"/>
            <w:szCs w:val="22"/>
            <w:lang w:val="ca-ES"/>
          </w:rPr>
          <w:t xml:space="preserve">di </w:t>
        </w:r>
      </w:ins>
      <w:ins w:id="107" w:author="Suzy Romer" w:date="2020-06-08T15:54:00Z">
        <w:r w:rsidR="00F20819">
          <w:rPr>
            <w:rFonts w:ascii="Avenir Light" w:hAnsi="Avenir Light" w:cstheme="minorHAnsi"/>
            <w:color w:val="000000" w:themeColor="text1"/>
            <w:sz w:val="22"/>
            <w:szCs w:val="22"/>
            <w:lang w:val="ca-ES"/>
          </w:rPr>
          <w:t xml:space="preserve">Hustisia </w:t>
        </w:r>
      </w:ins>
      <w:r w:rsidRPr="00D520A2">
        <w:rPr>
          <w:rFonts w:ascii="Avenir Light" w:hAnsi="Avenir Light" w:cstheme="minorHAnsi"/>
          <w:color w:val="000000" w:themeColor="text1"/>
          <w:sz w:val="22"/>
          <w:szCs w:val="22"/>
          <w:lang w:val="ca-ES"/>
        </w:rPr>
        <w:t xml:space="preserve">també ta rekonosé, ku pa persekushon penal di mandatarionan, mester tin un evaluashon previo profundo, mirando ku den otro partinan di Reino també, p.e. na St. Maarten, esaki por tuma lugá </w:t>
      </w:r>
      <w:ins w:id="108" w:author="Suzy Romer" w:date="2020-06-08T15:54:00Z">
        <w:r w:rsidR="00F20819">
          <w:rPr>
            <w:rFonts w:ascii="Avenir Light" w:hAnsi="Avenir Light" w:cstheme="minorHAnsi"/>
            <w:color w:val="000000" w:themeColor="text1"/>
            <w:sz w:val="22"/>
            <w:szCs w:val="22"/>
            <w:lang w:val="ca-ES"/>
          </w:rPr>
          <w:t>ú</w:t>
        </w:r>
      </w:ins>
      <w:del w:id="109" w:author="Suzy Romer" w:date="2020-06-08T15:54:00Z">
        <w:r w:rsidRPr="00D520A2" w:rsidDel="00F20819">
          <w:rPr>
            <w:rFonts w:ascii="Avenir Light" w:hAnsi="Avenir Light" w:cstheme="minorHAnsi"/>
            <w:color w:val="000000" w:themeColor="text1"/>
            <w:sz w:val="22"/>
            <w:szCs w:val="22"/>
            <w:lang w:val="ca-ES"/>
          </w:rPr>
          <w:delText>u</w:delText>
        </w:r>
      </w:del>
      <w:r w:rsidRPr="00D520A2">
        <w:rPr>
          <w:rFonts w:ascii="Avenir Light" w:hAnsi="Avenir Light" w:cstheme="minorHAnsi"/>
          <w:color w:val="000000" w:themeColor="text1"/>
          <w:sz w:val="22"/>
          <w:szCs w:val="22"/>
          <w:lang w:val="ca-ES"/>
        </w:rPr>
        <w:t>nikamente riba instrukshon di Korte Komun</w:t>
      </w:r>
      <w:ins w:id="110" w:author="Suzy Romer" w:date="2020-06-08T15:54:00Z">
        <w:r w:rsidR="00F20819">
          <w:rPr>
            <w:rFonts w:ascii="Avenir Light" w:hAnsi="Avenir Light" w:cstheme="minorHAnsi"/>
            <w:color w:val="000000" w:themeColor="text1"/>
            <w:sz w:val="22"/>
            <w:szCs w:val="22"/>
            <w:lang w:val="ca-ES"/>
          </w:rPr>
          <w:t xml:space="preserve"> di Hustisia</w:t>
        </w:r>
      </w:ins>
      <w:r w:rsidRPr="00D520A2">
        <w:rPr>
          <w:rFonts w:ascii="Avenir Light" w:hAnsi="Avenir Light" w:cstheme="minorHAnsi"/>
          <w:color w:val="000000" w:themeColor="text1"/>
          <w:sz w:val="22"/>
          <w:szCs w:val="22"/>
          <w:lang w:val="ca-ES"/>
        </w:rPr>
        <w:t>;</w:t>
      </w:r>
    </w:p>
    <w:p w14:paraId="4B8208B0" w14:textId="1FAD74D8" w:rsidR="00D520A2" w:rsidRPr="00D520A2" w:rsidRDefault="00D520A2" w:rsidP="00D520A2">
      <w:pPr>
        <w:pStyle w:val="NormalWeb"/>
        <w:numPr>
          <w:ilvl w:val="0"/>
          <w:numId w:val="4"/>
        </w:numPr>
        <w:spacing w:before="120" w:beforeAutospacing="0"/>
        <w:ind w:left="357" w:hanging="357"/>
        <w:rPr>
          <w:rFonts w:ascii="Avenir Light" w:hAnsi="Avenir Light" w:cstheme="minorHAnsi"/>
          <w:color w:val="000000" w:themeColor="text1"/>
          <w:sz w:val="22"/>
          <w:szCs w:val="22"/>
          <w:lang w:val="ca-ES"/>
        </w:rPr>
      </w:pPr>
      <w:r w:rsidRPr="00D520A2">
        <w:rPr>
          <w:rFonts w:ascii="Avenir Light" w:hAnsi="Avenir Light" w:cstheme="minorHAnsi"/>
          <w:color w:val="000000" w:themeColor="text1"/>
          <w:sz w:val="22"/>
          <w:szCs w:val="22"/>
          <w:lang w:val="ca-ES"/>
        </w:rPr>
        <w:t>ku den mesun rosea Raad voor de Rechtshandhaving</w:t>
      </w:r>
      <w:ins w:id="111" w:author="Suzy Romer" w:date="2020-06-08T15:55:00Z">
        <w:r w:rsidR="00F20819">
          <w:rPr>
            <w:rFonts w:ascii="Avenir Light" w:hAnsi="Avenir Light" w:cstheme="minorHAnsi"/>
            <w:color w:val="000000" w:themeColor="text1"/>
            <w:sz w:val="22"/>
            <w:szCs w:val="22"/>
            <w:lang w:val="ca-ES"/>
          </w:rPr>
          <w:t xml:space="preserve">, un órgano independiente na nivel di paisnan den Reino, </w:t>
        </w:r>
      </w:ins>
      <w:r w:rsidRPr="00D520A2">
        <w:rPr>
          <w:rFonts w:ascii="Avenir Light" w:hAnsi="Avenir Light" w:cstheme="minorHAnsi"/>
          <w:color w:val="000000" w:themeColor="text1"/>
          <w:sz w:val="22"/>
          <w:szCs w:val="22"/>
          <w:lang w:val="ca-ES"/>
        </w:rPr>
        <w:t xml:space="preserve"> </w:t>
      </w:r>
      <w:del w:id="112" w:author="Suzy Romer" w:date="2020-06-08T15:57:00Z">
        <w:r w:rsidRPr="00D520A2" w:rsidDel="00F20819">
          <w:rPr>
            <w:rFonts w:ascii="Avenir Light" w:hAnsi="Avenir Light" w:cstheme="minorHAnsi"/>
            <w:color w:val="000000" w:themeColor="text1"/>
            <w:sz w:val="22"/>
            <w:szCs w:val="22"/>
            <w:lang w:val="ca-ES"/>
          </w:rPr>
          <w:delText xml:space="preserve">tambe </w:delText>
        </w:r>
      </w:del>
      <w:r w:rsidRPr="00D520A2">
        <w:rPr>
          <w:rFonts w:ascii="Avenir Light" w:hAnsi="Avenir Light" w:cstheme="minorHAnsi"/>
          <w:color w:val="000000" w:themeColor="text1"/>
          <w:sz w:val="22"/>
          <w:szCs w:val="22"/>
          <w:lang w:val="ca-ES"/>
        </w:rPr>
        <w:t>den su</w:t>
      </w:r>
      <w:ins w:id="113" w:author="Suzy Romer" w:date="2020-06-08T15:57:00Z">
        <w:r w:rsidR="00F20819">
          <w:rPr>
            <w:rFonts w:ascii="Avenir Light" w:hAnsi="Avenir Light" w:cstheme="minorHAnsi"/>
            <w:color w:val="000000" w:themeColor="text1"/>
            <w:sz w:val="22"/>
            <w:szCs w:val="22"/>
            <w:lang w:val="ca-ES"/>
          </w:rPr>
          <w:t xml:space="preserve"> relato:</w:t>
        </w:r>
      </w:ins>
      <w:r w:rsidRPr="00D520A2">
        <w:rPr>
          <w:rFonts w:ascii="Avenir Light" w:hAnsi="Avenir Light" w:cstheme="minorHAnsi"/>
          <w:color w:val="000000" w:themeColor="text1"/>
          <w:sz w:val="22"/>
          <w:szCs w:val="22"/>
          <w:lang w:val="ca-ES"/>
        </w:rPr>
        <w:t xml:space="preserve"> “Staat van de rechtshandhaving Curaçao 2018” ta remarká</w:t>
      </w:r>
      <w:ins w:id="114" w:author="Suzy Romer" w:date="2020-06-08T15:57:00Z">
        <w:r w:rsidR="00F20819">
          <w:rPr>
            <w:rFonts w:ascii="Avenir Light" w:hAnsi="Avenir Light" w:cstheme="minorHAnsi"/>
            <w:color w:val="000000" w:themeColor="text1"/>
            <w:sz w:val="22"/>
            <w:szCs w:val="22"/>
            <w:lang w:val="ca-ES"/>
          </w:rPr>
          <w:t>,</w:t>
        </w:r>
      </w:ins>
      <w:r w:rsidRPr="00D520A2">
        <w:rPr>
          <w:rFonts w:ascii="Avenir Light" w:hAnsi="Avenir Light" w:cstheme="minorHAnsi"/>
          <w:color w:val="000000" w:themeColor="text1"/>
          <w:sz w:val="22"/>
          <w:szCs w:val="22"/>
          <w:lang w:val="ca-ES"/>
        </w:rPr>
        <w:t xml:space="preserve"> ku e artíkulo ku ta stipulá ku un mandatario mester retirà (baha) na momentu ku esaki ser konsiderá sospechoso konforme Kódigo di Prosedimientu Penal, ta </w:t>
      </w:r>
      <w:del w:id="115" w:author="Suzy Romer" w:date="2020-06-08T15:59:00Z">
        <w:r w:rsidRPr="00D520A2" w:rsidDel="00C84783">
          <w:rPr>
            <w:rFonts w:ascii="Avenir Light" w:hAnsi="Avenir Light" w:cstheme="minorHAnsi"/>
            <w:color w:val="000000" w:themeColor="text1"/>
            <w:sz w:val="22"/>
            <w:szCs w:val="22"/>
            <w:lang w:val="ca-ES"/>
          </w:rPr>
          <w:delText xml:space="preserve">enpugna </w:delText>
        </w:r>
      </w:del>
      <w:ins w:id="116" w:author="Suzy Romer" w:date="2020-06-08T15:59:00Z">
        <w:r w:rsidR="00C84783">
          <w:rPr>
            <w:rFonts w:ascii="Avenir Light" w:hAnsi="Avenir Light" w:cstheme="minorHAnsi"/>
            <w:color w:val="000000" w:themeColor="text1"/>
            <w:sz w:val="22"/>
            <w:szCs w:val="22"/>
            <w:lang w:val="ca-ES"/>
          </w:rPr>
          <w:t>kontra di</w:t>
        </w:r>
      </w:ins>
      <w:del w:id="117" w:author="Suzy Romer" w:date="2020-06-08T15:59:00Z">
        <w:r w:rsidRPr="00D520A2" w:rsidDel="00C84783">
          <w:rPr>
            <w:rFonts w:ascii="Avenir Light" w:hAnsi="Avenir Light" w:cstheme="minorHAnsi"/>
            <w:color w:val="000000" w:themeColor="text1"/>
            <w:sz w:val="22"/>
            <w:szCs w:val="22"/>
            <w:lang w:val="ca-ES"/>
          </w:rPr>
          <w:delText>ku</w:delText>
        </w:r>
      </w:del>
      <w:r w:rsidRPr="00D520A2">
        <w:rPr>
          <w:rFonts w:ascii="Avenir Light" w:hAnsi="Avenir Light" w:cstheme="minorHAnsi"/>
          <w:color w:val="000000" w:themeColor="text1"/>
          <w:sz w:val="22"/>
          <w:szCs w:val="22"/>
          <w:lang w:val="ca-ES"/>
        </w:rPr>
        <w:t xml:space="preserve"> e prinsipio di inosensia</w:t>
      </w:r>
      <w:ins w:id="118" w:author="Suzy Romer" w:date="2020-06-08T16:00:00Z">
        <w:r w:rsidR="00C84783">
          <w:rPr>
            <w:rFonts w:ascii="Avenir Light" w:hAnsi="Avenir Light" w:cstheme="minorHAnsi"/>
            <w:color w:val="000000" w:themeColor="text1"/>
            <w:sz w:val="22"/>
            <w:szCs w:val="22"/>
            <w:lang w:val="ca-ES"/>
          </w:rPr>
          <w:t xml:space="preserve"> i</w:t>
        </w:r>
      </w:ins>
      <w:del w:id="119" w:author="Suzy Romer" w:date="2020-06-08T16:01:00Z">
        <w:r w:rsidRPr="00D520A2" w:rsidDel="00C84783">
          <w:rPr>
            <w:rFonts w:ascii="Avenir Light" w:hAnsi="Avenir Light" w:cstheme="minorHAnsi"/>
            <w:color w:val="000000" w:themeColor="text1"/>
            <w:sz w:val="22"/>
            <w:szCs w:val="22"/>
            <w:lang w:val="ca-ES"/>
          </w:rPr>
          <w:delText xml:space="preserve"> </w:delText>
        </w:r>
      </w:del>
      <w:ins w:id="120" w:author="Suzy Romer" w:date="2020-06-08T16:00:00Z">
        <w:r w:rsidR="00C84783">
          <w:rPr>
            <w:rFonts w:ascii="Avenir Light" w:hAnsi="Avenir Light" w:cstheme="minorHAnsi"/>
            <w:color w:val="000000" w:themeColor="text1"/>
            <w:sz w:val="22"/>
            <w:szCs w:val="22"/>
            <w:lang w:val="ca-ES"/>
          </w:rPr>
          <w:t xml:space="preserve"> di derecho humano </w:t>
        </w:r>
      </w:ins>
      <w:r w:rsidRPr="00D520A2">
        <w:rPr>
          <w:rFonts w:ascii="Avenir Light" w:hAnsi="Avenir Light" w:cstheme="minorHAnsi"/>
          <w:color w:val="000000" w:themeColor="text1"/>
          <w:sz w:val="22"/>
          <w:szCs w:val="22"/>
          <w:lang w:val="ca-ES"/>
        </w:rPr>
        <w:t xml:space="preserve">manera esaki ta ankrá den p.e. e Tratado Oropeo pa Derechinan Humano, mirando ku despues por resultá ku e mandatario a ser sospechá ilegalmente;   </w:t>
      </w:r>
    </w:p>
    <w:p w14:paraId="7B5D5513" w14:textId="1A5C6ED7" w:rsidR="00D520A2" w:rsidRPr="00D520A2" w:rsidRDefault="00D520A2" w:rsidP="00D520A2">
      <w:pPr>
        <w:pStyle w:val="NormalWeb"/>
        <w:numPr>
          <w:ilvl w:val="0"/>
          <w:numId w:val="4"/>
        </w:numPr>
        <w:spacing w:before="120" w:beforeAutospacing="0"/>
        <w:ind w:left="357" w:hanging="357"/>
        <w:rPr>
          <w:rFonts w:ascii="Avenir Light" w:hAnsi="Avenir Light" w:cstheme="minorHAnsi"/>
          <w:color w:val="000000" w:themeColor="text1"/>
          <w:sz w:val="22"/>
          <w:szCs w:val="22"/>
          <w:lang w:val="ca-ES"/>
        </w:rPr>
      </w:pPr>
      <w:r w:rsidRPr="00D520A2">
        <w:rPr>
          <w:rFonts w:ascii="Avenir Light" w:hAnsi="Avenir Light" w:cstheme="minorHAnsi"/>
          <w:color w:val="000000" w:themeColor="text1"/>
          <w:sz w:val="22"/>
          <w:szCs w:val="22"/>
          <w:lang w:val="ca-ES"/>
        </w:rPr>
        <w:lastRenderedPageBreak/>
        <w:t>ku ademas Raad voor de Rechtshandhaving ta pone interogatorio</w:t>
      </w:r>
      <w:ins w:id="121" w:author="Suzy Romer" w:date="2020-06-08T16:02:00Z">
        <w:r w:rsidR="00C84783">
          <w:rPr>
            <w:rFonts w:ascii="Avenir Light" w:hAnsi="Avenir Light" w:cstheme="minorHAnsi"/>
            <w:color w:val="000000" w:themeColor="text1"/>
            <w:sz w:val="22"/>
            <w:szCs w:val="22"/>
            <w:lang w:val="ca-ES"/>
          </w:rPr>
          <w:t xml:space="preserve"> serio</w:t>
        </w:r>
      </w:ins>
      <w:r w:rsidRPr="00D520A2">
        <w:rPr>
          <w:rFonts w:ascii="Avenir Light" w:hAnsi="Avenir Light" w:cstheme="minorHAnsi"/>
          <w:color w:val="000000" w:themeColor="text1"/>
          <w:sz w:val="22"/>
          <w:szCs w:val="22"/>
          <w:lang w:val="ca-ES"/>
        </w:rPr>
        <w:t xml:space="preserve"> na e hecho ku e retiro </w:t>
      </w:r>
      <w:ins w:id="122" w:author="Suzy Romer" w:date="2020-06-08T16:06:00Z">
        <w:r w:rsidR="00C84783">
          <w:rPr>
            <w:rFonts w:ascii="Avenir Light" w:hAnsi="Avenir Light" w:cstheme="minorHAnsi"/>
            <w:color w:val="000000" w:themeColor="text1"/>
            <w:sz w:val="22"/>
            <w:szCs w:val="22"/>
            <w:lang w:val="ca-ES"/>
          </w:rPr>
          <w:t xml:space="preserve">obligatorio </w:t>
        </w:r>
      </w:ins>
      <w:r w:rsidRPr="00D520A2">
        <w:rPr>
          <w:rFonts w:ascii="Avenir Light" w:hAnsi="Avenir Light" w:cstheme="minorHAnsi"/>
          <w:color w:val="000000" w:themeColor="text1"/>
          <w:sz w:val="22"/>
          <w:szCs w:val="22"/>
          <w:lang w:val="ca-ES"/>
        </w:rPr>
        <w:t xml:space="preserve">di </w:t>
      </w:r>
      <w:ins w:id="123" w:author="Suzy Romer" w:date="2020-06-08T16:06:00Z">
        <w:r w:rsidR="00C84783">
          <w:rPr>
            <w:rFonts w:ascii="Avenir Light" w:hAnsi="Avenir Light" w:cstheme="minorHAnsi"/>
            <w:color w:val="000000" w:themeColor="text1"/>
            <w:sz w:val="22"/>
            <w:szCs w:val="22"/>
            <w:lang w:val="ca-ES"/>
          </w:rPr>
          <w:t xml:space="preserve">un </w:t>
        </w:r>
      </w:ins>
      <w:r w:rsidRPr="00D520A2">
        <w:rPr>
          <w:rFonts w:ascii="Avenir Light" w:hAnsi="Avenir Light" w:cstheme="minorHAnsi"/>
          <w:color w:val="000000" w:themeColor="text1"/>
          <w:sz w:val="22"/>
          <w:szCs w:val="22"/>
          <w:lang w:val="ca-ES"/>
        </w:rPr>
        <w:t xml:space="preserve">mandatario pa motibu di ta </w:t>
      </w:r>
      <w:del w:id="124" w:author="Suzy Romer" w:date="2020-06-08T16:07:00Z">
        <w:r w:rsidRPr="00D520A2" w:rsidDel="00C84783">
          <w:rPr>
            <w:rFonts w:ascii="Avenir Light" w:hAnsi="Avenir Light" w:cstheme="minorHAnsi"/>
            <w:color w:val="000000" w:themeColor="text1"/>
            <w:sz w:val="22"/>
            <w:szCs w:val="22"/>
            <w:lang w:val="ca-ES"/>
          </w:rPr>
          <w:delText xml:space="preserve">sospechá </w:delText>
        </w:r>
      </w:del>
      <w:ins w:id="125" w:author="Suzy Romer" w:date="2020-06-08T16:08:00Z">
        <w:r w:rsidR="00C84783">
          <w:rPr>
            <w:rFonts w:ascii="Avenir Light" w:hAnsi="Avenir Light" w:cstheme="minorHAnsi"/>
            <w:color w:val="000000" w:themeColor="text1"/>
            <w:sz w:val="22"/>
            <w:szCs w:val="22"/>
            <w:lang w:val="ca-ES"/>
          </w:rPr>
          <w:t>indiká</w:t>
        </w:r>
      </w:ins>
      <w:ins w:id="126" w:author="Suzy Romer" w:date="2020-06-08T16:07:00Z">
        <w:r w:rsidR="00C84783">
          <w:rPr>
            <w:rFonts w:ascii="Avenir Light" w:hAnsi="Avenir Light" w:cstheme="minorHAnsi"/>
            <w:color w:val="000000" w:themeColor="text1"/>
            <w:sz w:val="22"/>
            <w:szCs w:val="22"/>
            <w:lang w:val="ca-ES"/>
          </w:rPr>
          <w:t xml:space="preserve"> kom</w:t>
        </w:r>
      </w:ins>
      <w:ins w:id="127" w:author="Suzy Romer" w:date="2020-06-08T16:08:00Z">
        <w:r w:rsidR="00C84783">
          <w:rPr>
            <w:rFonts w:ascii="Avenir Light" w:hAnsi="Avenir Light" w:cstheme="minorHAnsi"/>
            <w:color w:val="000000" w:themeColor="text1"/>
            <w:sz w:val="22"/>
            <w:szCs w:val="22"/>
            <w:lang w:val="ca-ES"/>
          </w:rPr>
          <w:t>o</w:t>
        </w:r>
      </w:ins>
      <w:ins w:id="128" w:author="Suzy Romer" w:date="2020-06-08T16:07:00Z">
        <w:r w:rsidR="00C84783" w:rsidRPr="00D520A2">
          <w:rPr>
            <w:rFonts w:ascii="Avenir Light" w:hAnsi="Avenir Light" w:cstheme="minorHAnsi"/>
            <w:color w:val="000000" w:themeColor="text1"/>
            <w:sz w:val="22"/>
            <w:szCs w:val="22"/>
            <w:lang w:val="ca-ES"/>
          </w:rPr>
          <w:t xml:space="preserve"> </w:t>
        </w:r>
      </w:ins>
      <w:ins w:id="129" w:author="Suzy Romer" w:date="2020-06-08T16:08:00Z">
        <w:r w:rsidR="00C84783">
          <w:rPr>
            <w:rFonts w:ascii="Avenir Light" w:hAnsi="Avenir Light" w:cstheme="minorHAnsi"/>
            <w:color w:val="000000" w:themeColor="text1"/>
            <w:sz w:val="22"/>
            <w:szCs w:val="22"/>
            <w:lang w:val="ca-ES"/>
          </w:rPr>
          <w:t xml:space="preserve">sospechoso </w:t>
        </w:r>
      </w:ins>
      <w:del w:id="130" w:author="Suzy Romer" w:date="2020-06-08T16:11:00Z">
        <w:r w:rsidRPr="00D520A2" w:rsidDel="00BE21C1">
          <w:rPr>
            <w:rFonts w:ascii="Avenir Light" w:hAnsi="Avenir Light" w:cstheme="minorHAnsi"/>
            <w:color w:val="000000" w:themeColor="text1"/>
            <w:sz w:val="22"/>
            <w:szCs w:val="22"/>
            <w:lang w:val="ca-ES"/>
          </w:rPr>
          <w:delText>por ta</w:delText>
        </w:r>
      </w:del>
      <w:ins w:id="131" w:author="Suzy Romer" w:date="2020-06-08T16:11:00Z">
        <w:r w:rsidR="00BE21C1">
          <w:rPr>
            <w:rFonts w:ascii="Avenir Light" w:hAnsi="Avenir Light" w:cstheme="minorHAnsi"/>
            <w:color w:val="000000" w:themeColor="text1"/>
            <w:sz w:val="22"/>
            <w:szCs w:val="22"/>
            <w:lang w:val="ca-ES"/>
          </w:rPr>
          <w:t>ta</w:t>
        </w:r>
      </w:ins>
      <w:r w:rsidRPr="00D520A2">
        <w:rPr>
          <w:rFonts w:ascii="Avenir Light" w:hAnsi="Avenir Light" w:cstheme="minorHAnsi"/>
          <w:color w:val="000000" w:themeColor="text1"/>
          <w:sz w:val="22"/>
          <w:szCs w:val="22"/>
          <w:lang w:val="ca-ES"/>
        </w:rPr>
        <w:t xml:space="preserve"> </w:t>
      </w:r>
      <w:del w:id="132" w:author="Suzy Romer" w:date="2020-06-08T16:05:00Z">
        <w:r w:rsidRPr="00D520A2" w:rsidDel="00C84783">
          <w:rPr>
            <w:rFonts w:ascii="Avenir Light" w:hAnsi="Avenir Light" w:cstheme="minorHAnsi"/>
            <w:color w:val="000000" w:themeColor="text1"/>
            <w:sz w:val="22"/>
            <w:szCs w:val="22"/>
            <w:lang w:val="ca-ES"/>
          </w:rPr>
          <w:delText xml:space="preserve">enpugna </w:delText>
        </w:r>
      </w:del>
      <w:ins w:id="133" w:author="Suzy Romer" w:date="2020-06-08T16:05:00Z">
        <w:r w:rsidR="00C84783">
          <w:rPr>
            <w:rFonts w:ascii="Avenir Light" w:hAnsi="Avenir Light" w:cstheme="minorHAnsi"/>
            <w:color w:val="000000" w:themeColor="text1"/>
            <w:sz w:val="22"/>
            <w:szCs w:val="22"/>
            <w:lang w:val="ca-ES"/>
          </w:rPr>
          <w:t xml:space="preserve">kontra </w:t>
        </w:r>
      </w:ins>
      <w:r w:rsidRPr="00D520A2">
        <w:rPr>
          <w:rFonts w:ascii="Avenir Light" w:hAnsi="Avenir Light" w:cstheme="minorHAnsi"/>
          <w:color w:val="000000" w:themeColor="text1"/>
          <w:sz w:val="22"/>
          <w:szCs w:val="22"/>
          <w:lang w:val="ca-ES"/>
        </w:rPr>
        <w:t>di e prinsipio di konfiansa</w:t>
      </w:r>
      <w:ins w:id="134" w:author="Suzy Romer" w:date="2020-06-08T16:05:00Z">
        <w:r w:rsidR="00C84783">
          <w:rPr>
            <w:rFonts w:ascii="Avenir Light" w:hAnsi="Avenir Light" w:cstheme="minorHAnsi"/>
            <w:color w:val="000000" w:themeColor="text1"/>
            <w:sz w:val="22"/>
            <w:szCs w:val="22"/>
            <w:lang w:val="ca-ES"/>
          </w:rPr>
          <w:t xml:space="preserve"> parlamentario</w:t>
        </w:r>
      </w:ins>
      <w:r w:rsidRPr="00D520A2">
        <w:rPr>
          <w:rFonts w:ascii="Avenir Light" w:hAnsi="Avenir Light" w:cstheme="minorHAnsi"/>
          <w:color w:val="000000" w:themeColor="text1"/>
          <w:sz w:val="22"/>
          <w:szCs w:val="22"/>
          <w:lang w:val="ca-ES"/>
        </w:rPr>
        <w:t xml:space="preserve">, ku ta bisa ku un mandatario mester baha na momentu ku </w:t>
      </w:r>
      <w:del w:id="135" w:author="Suzy Romer" w:date="2020-06-08T16:05:00Z">
        <w:r w:rsidRPr="00D520A2" w:rsidDel="00C84783">
          <w:rPr>
            <w:rFonts w:ascii="Avenir Light" w:hAnsi="Avenir Light" w:cstheme="minorHAnsi"/>
            <w:color w:val="000000" w:themeColor="text1"/>
            <w:sz w:val="22"/>
            <w:szCs w:val="22"/>
            <w:lang w:val="ca-ES"/>
          </w:rPr>
          <w:delText xml:space="preserve">esaki </w:delText>
        </w:r>
      </w:del>
      <w:ins w:id="136" w:author="Suzy Romer" w:date="2020-06-08T16:05:00Z">
        <w:r w:rsidR="00C84783" w:rsidRPr="00D520A2">
          <w:rPr>
            <w:rFonts w:ascii="Avenir Light" w:hAnsi="Avenir Light" w:cstheme="minorHAnsi"/>
            <w:color w:val="000000" w:themeColor="text1"/>
            <w:sz w:val="22"/>
            <w:szCs w:val="22"/>
            <w:lang w:val="ca-ES"/>
          </w:rPr>
          <w:t>e</w:t>
        </w:r>
        <w:r w:rsidR="00C84783">
          <w:rPr>
            <w:rFonts w:ascii="Avenir Light" w:hAnsi="Avenir Light" w:cstheme="minorHAnsi"/>
            <w:color w:val="000000" w:themeColor="text1"/>
            <w:sz w:val="22"/>
            <w:szCs w:val="22"/>
            <w:lang w:val="ca-ES"/>
          </w:rPr>
          <w:t xml:space="preserve"> </w:t>
        </w:r>
        <w:r w:rsidR="00C84783" w:rsidRPr="00D520A2">
          <w:rPr>
            <w:rFonts w:ascii="Avenir Light" w:hAnsi="Avenir Light" w:cstheme="minorHAnsi"/>
            <w:color w:val="000000" w:themeColor="text1"/>
            <w:sz w:val="22"/>
            <w:szCs w:val="22"/>
            <w:lang w:val="ca-ES"/>
          </w:rPr>
          <w:t xml:space="preserve"> </w:t>
        </w:r>
      </w:ins>
      <w:r w:rsidRPr="00D520A2">
        <w:rPr>
          <w:rFonts w:ascii="Avenir Light" w:hAnsi="Avenir Light" w:cstheme="minorHAnsi"/>
          <w:color w:val="000000" w:themeColor="text1"/>
          <w:sz w:val="22"/>
          <w:szCs w:val="22"/>
          <w:lang w:val="ca-ES"/>
        </w:rPr>
        <w:t>no ta gosa mas di konfiansa di un mayoria di Parlamento i ku</w:t>
      </w:r>
      <w:ins w:id="137" w:author="Suzy Romer" w:date="2020-06-08T16:08:00Z">
        <w:r w:rsidR="00C84783">
          <w:rPr>
            <w:rFonts w:ascii="Avenir Light" w:hAnsi="Avenir Light" w:cstheme="minorHAnsi"/>
            <w:color w:val="000000" w:themeColor="text1"/>
            <w:sz w:val="22"/>
            <w:szCs w:val="22"/>
            <w:lang w:val="ca-ES"/>
          </w:rPr>
          <w:t xml:space="preserve"> nos</w:t>
        </w:r>
      </w:ins>
      <w:r w:rsidRPr="00D520A2">
        <w:rPr>
          <w:rFonts w:ascii="Avenir Light" w:hAnsi="Avenir Light" w:cstheme="minorHAnsi"/>
          <w:color w:val="000000" w:themeColor="text1"/>
          <w:sz w:val="22"/>
          <w:szCs w:val="22"/>
          <w:lang w:val="ca-ES"/>
        </w:rPr>
        <w:t xml:space="preserve"> </w:t>
      </w:r>
      <w:del w:id="138" w:author="Suzy Romer" w:date="2020-06-08T14:55:00Z">
        <w:r w:rsidRPr="00D520A2" w:rsidDel="006B6F72">
          <w:rPr>
            <w:rFonts w:ascii="Avenir Light" w:hAnsi="Avenir Light" w:cstheme="minorHAnsi"/>
            <w:color w:val="000000" w:themeColor="text1"/>
            <w:sz w:val="22"/>
            <w:szCs w:val="22"/>
            <w:lang w:val="ca-ES"/>
          </w:rPr>
          <w:delText>AdE</w:delText>
        </w:r>
      </w:del>
      <w:ins w:id="139" w:author="Suzy Romer" w:date="2020-06-08T14:56:00Z">
        <w:r w:rsidR="006B6F72">
          <w:rPr>
            <w:rFonts w:ascii="Avenir Light" w:hAnsi="Avenir Light" w:cstheme="minorHAnsi"/>
            <w:color w:val="000000" w:themeColor="text1"/>
            <w:sz w:val="22"/>
            <w:szCs w:val="22"/>
            <w:lang w:val="ca-ES"/>
          </w:rPr>
          <w:t>Arr. di Est.</w:t>
        </w:r>
      </w:ins>
      <w:r w:rsidRPr="00D520A2">
        <w:rPr>
          <w:rFonts w:ascii="Avenir Light" w:hAnsi="Avenir Light" w:cstheme="minorHAnsi"/>
          <w:color w:val="000000" w:themeColor="text1"/>
          <w:sz w:val="22"/>
          <w:szCs w:val="22"/>
          <w:lang w:val="ca-ES"/>
        </w:rPr>
        <w:t xml:space="preserve">, </w:t>
      </w:r>
      <w:ins w:id="140" w:author="Suzy Romer" w:date="2020-06-08T16:08:00Z">
        <w:r w:rsidR="00C84783">
          <w:rPr>
            <w:rFonts w:ascii="Avenir Light" w:hAnsi="Avenir Light" w:cstheme="minorHAnsi"/>
            <w:color w:val="000000" w:themeColor="text1"/>
            <w:sz w:val="22"/>
            <w:szCs w:val="22"/>
            <w:lang w:val="ca-ES"/>
          </w:rPr>
          <w:t xml:space="preserve">den </w:t>
        </w:r>
      </w:ins>
      <w:r w:rsidRPr="00D520A2">
        <w:rPr>
          <w:rFonts w:ascii="Avenir Light" w:hAnsi="Avenir Light" w:cstheme="minorHAnsi"/>
          <w:color w:val="000000" w:themeColor="text1"/>
          <w:sz w:val="22"/>
          <w:szCs w:val="22"/>
          <w:lang w:val="ca-ES"/>
        </w:rPr>
        <w:t>ku</w:t>
      </w:r>
      <w:ins w:id="141" w:author="Suzy Romer" w:date="2020-06-08T16:08:00Z">
        <w:r w:rsidR="00C84783">
          <w:rPr>
            <w:rFonts w:ascii="Avenir Light" w:hAnsi="Avenir Light" w:cstheme="minorHAnsi"/>
            <w:color w:val="000000" w:themeColor="text1"/>
            <w:sz w:val="22"/>
            <w:szCs w:val="22"/>
            <w:lang w:val="ca-ES"/>
          </w:rPr>
          <w:t>a</w:t>
        </w:r>
      </w:ins>
      <w:r w:rsidRPr="00D520A2">
        <w:rPr>
          <w:rFonts w:ascii="Avenir Light" w:hAnsi="Avenir Light" w:cstheme="minorHAnsi"/>
          <w:color w:val="000000" w:themeColor="text1"/>
          <w:sz w:val="22"/>
          <w:szCs w:val="22"/>
          <w:lang w:val="ca-ES"/>
        </w:rPr>
        <w:t xml:space="preserve"> a ankra e prinsipio aki, no a laga espasio pa regla </w:t>
      </w:r>
      <w:del w:id="142" w:author="Suzy Romer" w:date="2020-06-08T16:09:00Z">
        <w:r w:rsidRPr="00D520A2" w:rsidDel="00911664">
          <w:rPr>
            <w:rFonts w:ascii="Avenir Light" w:hAnsi="Avenir Light" w:cstheme="minorHAnsi"/>
            <w:color w:val="000000" w:themeColor="text1"/>
            <w:sz w:val="22"/>
            <w:szCs w:val="22"/>
            <w:lang w:val="ca-ES"/>
          </w:rPr>
          <w:delText xml:space="preserve">esaki </w:delText>
        </w:r>
      </w:del>
      <w:ins w:id="143" w:author="Suzy Romer" w:date="2020-06-08T16:09:00Z">
        <w:r w:rsidR="00911664" w:rsidRPr="00D520A2">
          <w:rPr>
            <w:rFonts w:ascii="Avenir Light" w:hAnsi="Avenir Light" w:cstheme="minorHAnsi"/>
            <w:color w:val="000000" w:themeColor="text1"/>
            <w:sz w:val="22"/>
            <w:szCs w:val="22"/>
            <w:lang w:val="ca-ES"/>
          </w:rPr>
          <w:t>e</w:t>
        </w:r>
        <w:r w:rsidR="00911664">
          <w:rPr>
            <w:rFonts w:ascii="Avenir Light" w:hAnsi="Avenir Light" w:cstheme="minorHAnsi"/>
            <w:color w:val="000000" w:themeColor="text1"/>
            <w:sz w:val="22"/>
            <w:szCs w:val="22"/>
            <w:lang w:val="ca-ES"/>
          </w:rPr>
          <w:t xml:space="preserve"> prinsipio di konfiansa parlamentario</w:t>
        </w:r>
        <w:r w:rsidR="00911664" w:rsidRPr="00D520A2">
          <w:rPr>
            <w:rFonts w:ascii="Avenir Light" w:hAnsi="Avenir Light" w:cstheme="minorHAnsi"/>
            <w:color w:val="000000" w:themeColor="text1"/>
            <w:sz w:val="22"/>
            <w:szCs w:val="22"/>
            <w:lang w:val="ca-ES"/>
          </w:rPr>
          <w:t xml:space="preserve"> </w:t>
        </w:r>
      </w:ins>
      <w:del w:id="144" w:author="Suzy Romer" w:date="2020-06-08T16:12:00Z">
        <w:r w:rsidRPr="00D520A2" w:rsidDel="00BE21C1">
          <w:rPr>
            <w:rFonts w:ascii="Avenir Light" w:hAnsi="Avenir Light" w:cstheme="minorHAnsi"/>
            <w:color w:val="000000" w:themeColor="text1"/>
            <w:sz w:val="22"/>
            <w:szCs w:val="22"/>
            <w:lang w:val="ca-ES"/>
          </w:rPr>
          <w:delText xml:space="preserve">mas aleu </w:delText>
        </w:r>
      </w:del>
      <w:r w:rsidRPr="00D520A2">
        <w:rPr>
          <w:rFonts w:ascii="Avenir Light" w:hAnsi="Avenir Light" w:cstheme="minorHAnsi"/>
          <w:color w:val="000000" w:themeColor="text1"/>
          <w:sz w:val="22"/>
          <w:szCs w:val="22"/>
          <w:lang w:val="ca-ES"/>
        </w:rPr>
        <w:t>den otro leinan di país;</w:t>
      </w:r>
    </w:p>
    <w:p w14:paraId="6C7DD6A7" w14:textId="775ED63F" w:rsidR="00D520A2" w:rsidRPr="00D520A2" w:rsidRDefault="00D520A2" w:rsidP="00D520A2">
      <w:pPr>
        <w:pStyle w:val="NormalWeb"/>
        <w:numPr>
          <w:ilvl w:val="0"/>
          <w:numId w:val="4"/>
        </w:numPr>
        <w:spacing w:before="120" w:beforeAutospacing="0"/>
        <w:ind w:left="357" w:hanging="357"/>
        <w:rPr>
          <w:rFonts w:ascii="Avenir Light" w:hAnsi="Avenir Light" w:cstheme="minorHAnsi"/>
          <w:color w:val="000000" w:themeColor="text1"/>
          <w:sz w:val="22"/>
          <w:szCs w:val="22"/>
          <w:lang w:val="ca-ES"/>
        </w:rPr>
      </w:pPr>
      <w:r w:rsidRPr="00D520A2">
        <w:rPr>
          <w:rFonts w:ascii="Avenir Light" w:hAnsi="Avenir Light" w:cstheme="minorHAnsi"/>
          <w:color w:val="000000" w:themeColor="text1"/>
          <w:sz w:val="22"/>
          <w:szCs w:val="22"/>
          <w:lang w:val="ca-ES"/>
        </w:rPr>
        <w:t>ku tantu Raad voor de Rechtshandhaving komo Raad van Advies</w:t>
      </w:r>
      <w:ins w:id="145" w:author="Suzy Romer" w:date="2020-06-08T16:12:00Z">
        <w:r w:rsidR="00BE21C1">
          <w:rPr>
            <w:rFonts w:ascii="Avenir Light" w:hAnsi="Avenir Light" w:cstheme="minorHAnsi"/>
            <w:color w:val="000000" w:themeColor="text1"/>
            <w:sz w:val="22"/>
            <w:szCs w:val="22"/>
            <w:lang w:val="ca-ES"/>
          </w:rPr>
          <w:t>,</w:t>
        </w:r>
      </w:ins>
      <w:r w:rsidRPr="00D520A2">
        <w:rPr>
          <w:rFonts w:ascii="Avenir Light" w:hAnsi="Avenir Light" w:cstheme="minorHAnsi"/>
          <w:color w:val="000000" w:themeColor="text1"/>
          <w:sz w:val="22"/>
          <w:szCs w:val="22"/>
          <w:lang w:val="ca-ES"/>
        </w:rPr>
        <w:t xml:space="preserve"> ta enfátiko riba </w:t>
      </w:r>
      <w:ins w:id="146" w:author="Suzy Romer" w:date="2020-06-08T16:13:00Z">
        <w:r w:rsidR="00BE21C1">
          <w:rPr>
            <w:rFonts w:ascii="Avenir Light" w:hAnsi="Avenir Light" w:cstheme="minorHAnsi"/>
            <w:color w:val="000000" w:themeColor="text1"/>
            <w:sz w:val="22"/>
            <w:szCs w:val="22"/>
            <w:lang w:val="ca-ES"/>
          </w:rPr>
          <w:t xml:space="preserve">e </w:t>
        </w:r>
      </w:ins>
      <w:r w:rsidRPr="00D520A2">
        <w:rPr>
          <w:rFonts w:ascii="Avenir Light" w:hAnsi="Avenir Light" w:cstheme="minorHAnsi"/>
          <w:color w:val="000000" w:themeColor="text1"/>
          <w:sz w:val="22"/>
          <w:szCs w:val="22"/>
          <w:lang w:val="ca-ES"/>
        </w:rPr>
        <w:t xml:space="preserve">ilegalitat di e </w:t>
      </w:r>
      <w:ins w:id="147" w:author="Suzy Romer" w:date="2020-06-08T16:13:00Z">
        <w:r w:rsidR="00BE21C1">
          <w:rPr>
            <w:rFonts w:ascii="Avenir Light" w:hAnsi="Avenir Light" w:cstheme="minorHAnsi"/>
            <w:color w:val="000000" w:themeColor="text1"/>
            <w:sz w:val="22"/>
            <w:szCs w:val="22"/>
            <w:lang w:val="ca-ES"/>
          </w:rPr>
          <w:t xml:space="preserve">stipulashon ku ta </w:t>
        </w:r>
      </w:ins>
      <w:del w:id="148" w:author="Suzy Romer" w:date="2020-06-08T16:13:00Z">
        <w:r w:rsidRPr="00D520A2" w:rsidDel="00BE21C1">
          <w:rPr>
            <w:rFonts w:ascii="Avenir Light" w:hAnsi="Avenir Light" w:cstheme="minorHAnsi"/>
            <w:color w:val="000000" w:themeColor="text1"/>
            <w:sz w:val="22"/>
            <w:szCs w:val="22"/>
            <w:lang w:val="ca-ES"/>
          </w:rPr>
          <w:delText xml:space="preserve">eksigensha </w:delText>
        </w:r>
      </w:del>
      <w:ins w:id="149" w:author="Suzy Romer" w:date="2020-06-08T16:13:00Z">
        <w:r w:rsidR="00BE21C1" w:rsidRPr="00D520A2">
          <w:rPr>
            <w:rFonts w:ascii="Avenir Light" w:hAnsi="Avenir Light" w:cstheme="minorHAnsi"/>
            <w:color w:val="000000" w:themeColor="text1"/>
            <w:sz w:val="22"/>
            <w:szCs w:val="22"/>
            <w:lang w:val="ca-ES"/>
          </w:rPr>
          <w:t>eksig</w:t>
        </w:r>
        <w:r w:rsidR="00BE21C1">
          <w:rPr>
            <w:rFonts w:ascii="Avenir Light" w:hAnsi="Avenir Light" w:cstheme="minorHAnsi"/>
            <w:color w:val="000000" w:themeColor="text1"/>
            <w:sz w:val="22"/>
            <w:szCs w:val="22"/>
            <w:lang w:val="ca-ES"/>
          </w:rPr>
          <w:t>í</w:t>
        </w:r>
      </w:ins>
      <w:del w:id="150" w:author="Suzy Romer" w:date="2020-06-08T16:13:00Z">
        <w:r w:rsidRPr="00D520A2" w:rsidDel="00BE21C1">
          <w:rPr>
            <w:rFonts w:ascii="Avenir Light" w:hAnsi="Avenir Light" w:cstheme="minorHAnsi"/>
            <w:color w:val="000000" w:themeColor="text1"/>
            <w:sz w:val="22"/>
            <w:szCs w:val="22"/>
            <w:lang w:val="ca-ES"/>
          </w:rPr>
          <w:delText>di</w:delText>
        </w:r>
      </w:del>
      <w:r w:rsidRPr="00D520A2">
        <w:rPr>
          <w:rFonts w:ascii="Avenir Light" w:hAnsi="Avenir Light" w:cstheme="minorHAnsi"/>
          <w:color w:val="000000" w:themeColor="text1"/>
          <w:sz w:val="22"/>
          <w:szCs w:val="22"/>
          <w:lang w:val="ca-ES"/>
        </w:rPr>
        <w:t xml:space="preserve"> </w:t>
      </w:r>
      <w:ins w:id="151" w:author="Suzy Romer" w:date="2020-06-08T16:21:00Z">
        <w:r w:rsidR="00421BFB">
          <w:rPr>
            <w:rFonts w:ascii="Avenir Light" w:hAnsi="Avenir Light" w:cstheme="minorHAnsi"/>
            <w:color w:val="000000" w:themeColor="text1"/>
            <w:sz w:val="22"/>
            <w:szCs w:val="22"/>
            <w:lang w:val="ca-ES"/>
          </w:rPr>
          <w:t xml:space="preserve">ku ta </w:t>
        </w:r>
      </w:ins>
      <w:r w:rsidRPr="00D520A2">
        <w:rPr>
          <w:rFonts w:ascii="Avenir Light" w:hAnsi="Avenir Light" w:cstheme="minorHAnsi"/>
          <w:color w:val="000000" w:themeColor="text1"/>
          <w:sz w:val="22"/>
          <w:szCs w:val="22"/>
          <w:lang w:val="ca-ES"/>
        </w:rPr>
        <w:t xml:space="preserve">un mayoria kualifiká (gekwalifivceerde meerderheid) </w:t>
      </w:r>
      <w:ins w:id="152" w:author="Suzy Romer" w:date="2020-06-08T16:21:00Z">
        <w:r w:rsidR="00421BFB">
          <w:rPr>
            <w:rFonts w:ascii="Avenir Light" w:hAnsi="Avenir Light" w:cstheme="minorHAnsi"/>
            <w:color w:val="000000" w:themeColor="text1"/>
            <w:sz w:val="22"/>
            <w:szCs w:val="22"/>
            <w:lang w:val="ca-ES"/>
          </w:rPr>
          <w:t xml:space="preserve">sopor trese kambio </w:t>
        </w:r>
      </w:ins>
      <w:r w:rsidRPr="00D520A2">
        <w:rPr>
          <w:rFonts w:ascii="Avenir Light" w:hAnsi="Avenir Light" w:cstheme="minorHAnsi"/>
          <w:color w:val="000000" w:themeColor="text1"/>
          <w:sz w:val="22"/>
          <w:szCs w:val="22"/>
          <w:lang w:val="ca-ES"/>
        </w:rPr>
        <w:t xml:space="preserve">den </w:t>
      </w:r>
      <w:ins w:id="153" w:author="Suzy Romer" w:date="2020-06-08T16:21:00Z">
        <w:r w:rsidR="00421BFB">
          <w:rPr>
            <w:rFonts w:ascii="Avenir Light" w:hAnsi="Avenir Light" w:cstheme="minorHAnsi"/>
            <w:color w:val="000000" w:themeColor="text1"/>
            <w:sz w:val="22"/>
            <w:szCs w:val="22"/>
            <w:lang w:val="ca-ES"/>
          </w:rPr>
          <w:t xml:space="preserve">e </w:t>
        </w:r>
      </w:ins>
      <w:del w:id="154" w:author="Suzy Romer" w:date="2020-06-08T14:57:00Z">
        <w:r w:rsidRPr="00D520A2" w:rsidDel="006B6F72">
          <w:rPr>
            <w:rFonts w:ascii="Avenir Light" w:hAnsi="Avenir Light" w:cstheme="minorHAnsi"/>
            <w:color w:val="000000" w:themeColor="text1"/>
            <w:sz w:val="22"/>
            <w:szCs w:val="22"/>
            <w:lang w:val="ca-ES"/>
          </w:rPr>
          <w:delText>OIKM</w:delText>
        </w:r>
      </w:del>
      <w:ins w:id="155" w:author="Suzy Romer" w:date="2020-06-08T14:57:00Z">
        <w:r w:rsidR="006B6F72">
          <w:rPr>
            <w:rFonts w:ascii="Avenir Light" w:hAnsi="Avenir Light" w:cstheme="minorHAnsi"/>
            <w:color w:val="000000" w:themeColor="text1"/>
            <w:sz w:val="22"/>
            <w:szCs w:val="22"/>
            <w:lang w:val="ca-ES"/>
          </w:rPr>
          <w:t>O</w:t>
        </w:r>
      </w:ins>
      <w:ins w:id="156" w:author="Suzy Romer" w:date="2020-06-08T16:17:00Z">
        <w:r w:rsidR="00BE21C1">
          <w:rPr>
            <w:rFonts w:ascii="Avenir Light" w:hAnsi="Avenir Light" w:cstheme="minorHAnsi"/>
            <w:color w:val="000000" w:themeColor="text1"/>
            <w:sz w:val="22"/>
            <w:szCs w:val="22"/>
            <w:lang w:val="ca-ES"/>
          </w:rPr>
          <w:t>rd</w:t>
        </w:r>
      </w:ins>
      <w:ins w:id="157" w:author="Suzy Romer" w:date="2020-06-08T14:57:00Z">
        <w:r w:rsidR="006B6F72">
          <w:rPr>
            <w:rFonts w:ascii="Avenir Light" w:hAnsi="Avenir Light" w:cstheme="minorHAnsi"/>
            <w:color w:val="000000" w:themeColor="text1"/>
            <w:sz w:val="22"/>
            <w:szCs w:val="22"/>
            <w:lang w:val="ca-ES"/>
          </w:rPr>
          <w:t>. I</w:t>
        </w:r>
      </w:ins>
      <w:ins w:id="158" w:author="Suzy Romer" w:date="2020-06-08T16:18:00Z">
        <w:r w:rsidR="00BE21C1">
          <w:rPr>
            <w:rFonts w:ascii="Avenir Light" w:hAnsi="Avenir Light" w:cstheme="minorHAnsi"/>
            <w:color w:val="000000" w:themeColor="text1"/>
            <w:sz w:val="22"/>
            <w:szCs w:val="22"/>
            <w:lang w:val="ca-ES"/>
          </w:rPr>
          <w:t>ntegridat</w:t>
        </w:r>
      </w:ins>
      <w:r w:rsidRPr="00D520A2">
        <w:rPr>
          <w:rFonts w:ascii="Avenir Light" w:hAnsi="Avenir Light" w:cstheme="minorHAnsi"/>
          <w:color w:val="000000" w:themeColor="text1"/>
          <w:sz w:val="22"/>
          <w:szCs w:val="22"/>
          <w:lang w:val="ca-ES"/>
        </w:rPr>
        <w:t>;</w:t>
      </w:r>
    </w:p>
    <w:p w14:paraId="6DA2773A" w14:textId="6158BDC3" w:rsidR="00D520A2" w:rsidRPr="00D520A2" w:rsidRDefault="00D520A2" w:rsidP="00D520A2">
      <w:pPr>
        <w:pStyle w:val="NormalWeb"/>
        <w:numPr>
          <w:ilvl w:val="0"/>
          <w:numId w:val="4"/>
        </w:numPr>
        <w:spacing w:before="120" w:beforeAutospacing="0"/>
        <w:ind w:left="357" w:hanging="357"/>
        <w:rPr>
          <w:rFonts w:ascii="Avenir Light" w:hAnsi="Avenir Light" w:cstheme="minorHAnsi"/>
          <w:color w:val="000000" w:themeColor="text1"/>
          <w:sz w:val="22"/>
          <w:szCs w:val="22"/>
          <w:lang w:val="ca-ES"/>
        </w:rPr>
      </w:pPr>
      <w:r w:rsidRPr="00D520A2">
        <w:rPr>
          <w:rFonts w:ascii="Avenir Light" w:hAnsi="Avenir Light" w:cstheme="minorHAnsi"/>
          <w:color w:val="000000" w:themeColor="text1"/>
          <w:sz w:val="22"/>
          <w:szCs w:val="22"/>
          <w:lang w:val="ca-ES"/>
        </w:rPr>
        <w:t xml:space="preserve">ku di akuerdo ku ambos instansha, </w:t>
      </w:r>
      <w:ins w:id="159" w:author="Suzy Romer" w:date="2020-06-08T16:21:00Z">
        <w:r w:rsidR="00421BFB">
          <w:rPr>
            <w:rFonts w:ascii="Avenir Light" w:hAnsi="Avenir Light" w:cstheme="minorHAnsi"/>
            <w:color w:val="000000" w:themeColor="text1"/>
            <w:sz w:val="22"/>
            <w:szCs w:val="22"/>
            <w:lang w:val="ca-ES"/>
          </w:rPr>
          <w:t xml:space="preserve">nos </w:t>
        </w:r>
      </w:ins>
      <w:del w:id="160" w:author="Suzy Romer" w:date="2020-06-08T14:55:00Z">
        <w:r w:rsidRPr="00D520A2" w:rsidDel="006B6F72">
          <w:rPr>
            <w:rFonts w:ascii="Avenir Light" w:hAnsi="Avenir Light" w:cstheme="minorHAnsi"/>
            <w:color w:val="000000" w:themeColor="text1"/>
            <w:sz w:val="22"/>
            <w:szCs w:val="22"/>
            <w:lang w:val="ca-ES"/>
          </w:rPr>
          <w:delText>AdE</w:delText>
        </w:r>
      </w:del>
      <w:ins w:id="161" w:author="Suzy Romer" w:date="2020-06-08T14:56:00Z">
        <w:r w:rsidR="006B6F72">
          <w:rPr>
            <w:rFonts w:ascii="Avenir Light" w:hAnsi="Avenir Light" w:cstheme="minorHAnsi"/>
            <w:color w:val="000000" w:themeColor="text1"/>
            <w:sz w:val="22"/>
            <w:szCs w:val="22"/>
            <w:lang w:val="ca-ES"/>
          </w:rPr>
          <w:t>Arr. di Est.</w:t>
        </w:r>
      </w:ins>
      <w:r w:rsidRPr="00D520A2">
        <w:rPr>
          <w:rFonts w:ascii="Avenir Light" w:hAnsi="Avenir Light" w:cstheme="minorHAnsi"/>
          <w:color w:val="000000" w:themeColor="text1"/>
          <w:sz w:val="22"/>
          <w:szCs w:val="22"/>
          <w:lang w:val="ca-ES"/>
        </w:rPr>
        <w:t xml:space="preserve"> no ta duna espasio pa den un otro lei stipulá ku e lei enkuestion por ser adaptà of anulá un lei pa medio di un mayoria kualifiká</w:t>
      </w:r>
      <w:ins w:id="162" w:author="Suzy Romer" w:date="2020-06-08T16:23:00Z">
        <w:r w:rsidR="00421BFB">
          <w:rPr>
            <w:rFonts w:ascii="Avenir Light" w:hAnsi="Avenir Light" w:cstheme="minorHAnsi"/>
            <w:color w:val="000000" w:themeColor="text1"/>
            <w:sz w:val="22"/>
            <w:szCs w:val="22"/>
            <w:lang w:val="ca-ES"/>
          </w:rPr>
          <w:t xml:space="preserve"> so</w:t>
        </w:r>
      </w:ins>
      <w:r w:rsidRPr="00D520A2">
        <w:rPr>
          <w:rFonts w:ascii="Avenir Light" w:hAnsi="Avenir Light" w:cstheme="minorHAnsi"/>
          <w:color w:val="000000" w:themeColor="text1"/>
          <w:sz w:val="22"/>
          <w:szCs w:val="22"/>
          <w:lang w:val="ca-ES"/>
        </w:rPr>
        <w:t>;</w:t>
      </w:r>
    </w:p>
    <w:p w14:paraId="1BA518EE" w14:textId="3D951824" w:rsidR="00D520A2" w:rsidRPr="00D520A2" w:rsidRDefault="00D520A2" w:rsidP="00D520A2">
      <w:pPr>
        <w:pStyle w:val="NormalWeb"/>
        <w:numPr>
          <w:ilvl w:val="0"/>
          <w:numId w:val="4"/>
        </w:numPr>
        <w:spacing w:before="120" w:beforeAutospacing="0"/>
        <w:ind w:left="357" w:hanging="357"/>
        <w:rPr>
          <w:rFonts w:ascii="Avenir Light" w:hAnsi="Avenir Light" w:cstheme="minorHAnsi"/>
          <w:color w:val="000000" w:themeColor="text1"/>
          <w:sz w:val="22"/>
          <w:szCs w:val="22"/>
          <w:lang w:val="ca-ES"/>
        </w:rPr>
      </w:pPr>
      <w:r w:rsidRPr="00D520A2">
        <w:rPr>
          <w:rFonts w:ascii="Avenir Light" w:hAnsi="Avenir Light" w:cstheme="minorHAnsi"/>
          <w:color w:val="000000" w:themeColor="text1"/>
          <w:sz w:val="22"/>
          <w:szCs w:val="22"/>
          <w:lang w:val="ca-ES"/>
        </w:rPr>
        <w:t xml:space="preserve">ku Raad van Advies tantu den su konseho RvA no. RA/22-16-LV relashoná ku e Ordenansa pa instituí un Kamara di Presupuesto  (Landsverordening Begrotingskamer) (zaaknummers 2016/012214 en 2016/016608) komo den su konseho </w:t>
      </w:r>
      <w:r w:rsidRPr="006418E5">
        <w:rPr>
          <w:rFonts w:ascii="Avenir Light" w:hAnsi="Avenir Light" w:cs="Arial"/>
          <w:color w:val="000000" w:themeColor="text1"/>
          <w:sz w:val="22"/>
          <w:szCs w:val="22"/>
          <w:lang w:val="nl-NL"/>
          <w:rPrChange w:id="163" w:author="Suzy Romer" w:date="2020-06-08T14:45:00Z">
            <w:rPr>
              <w:rFonts w:ascii="Avenir Light" w:hAnsi="Avenir Light" w:cs="Arial"/>
              <w:color w:val="000000" w:themeColor="text1"/>
              <w:sz w:val="22"/>
              <w:szCs w:val="22"/>
            </w:rPr>
          </w:rPrChange>
        </w:rPr>
        <w:t xml:space="preserve">RvA no. RA/03-19-DIV di 28 februari 2019 ta </w:t>
      </w:r>
      <w:proofErr w:type="spellStart"/>
      <w:r w:rsidRPr="006418E5">
        <w:rPr>
          <w:rFonts w:ascii="Avenir Light" w:hAnsi="Avenir Light" w:cs="Arial"/>
          <w:color w:val="000000" w:themeColor="text1"/>
          <w:sz w:val="22"/>
          <w:szCs w:val="22"/>
          <w:lang w:val="nl-NL"/>
          <w:rPrChange w:id="164" w:author="Suzy Romer" w:date="2020-06-08T14:45:00Z">
            <w:rPr>
              <w:rFonts w:ascii="Avenir Light" w:hAnsi="Avenir Light" w:cs="Arial"/>
              <w:color w:val="000000" w:themeColor="text1"/>
              <w:sz w:val="22"/>
              <w:szCs w:val="22"/>
            </w:rPr>
          </w:rPrChange>
        </w:rPr>
        <w:t>motivá</w:t>
      </w:r>
      <w:proofErr w:type="spellEnd"/>
      <w:r w:rsidRPr="006418E5">
        <w:rPr>
          <w:rFonts w:ascii="Avenir Light" w:hAnsi="Avenir Light" w:cs="Arial"/>
          <w:color w:val="000000" w:themeColor="text1"/>
          <w:sz w:val="22"/>
          <w:szCs w:val="22"/>
          <w:lang w:val="nl-NL"/>
          <w:rPrChange w:id="165" w:author="Suzy Romer" w:date="2020-06-08T14:45:00Z">
            <w:rPr>
              <w:rFonts w:ascii="Avenir Light" w:hAnsi="Avenir Light" w:cs="Arial"/>
              <w:color w:val="000000" w:themeColor="text1"/>
              <w:sz w:val="22"/>
              <w:szCs w:val="22"/>
            </w:rPr>
          </w:rPrChange>
        </w:rPr>
        <w:t xml:space="preserve"> </w:t>
      </w:r>
      <w:proofErr w:type="spellStart"/>
      <w:r w:rsidRPr="006418E5">
        <w:rPr>
          <w:rFonts w:ascii="Avenir Light" w:hAnsi="Avenir Light" w:cs="Arial"/>
          <w:color w:val="000000" w:themeColor="text1"/>
          <w:sz w:val="22"/>
          <w:szCs w:val="22"/>
          <w:lang w:val="nl-NL"/>
          <w:rPrChange w:id="166" w:author="Suzy Romer" w:date="2020-06-08T14:45:00Z">
            <w:rPr>
              <w:rFonts w:ascii="Avenir Light" w:hAnsi="Avenir Light" w:cs="Arial"/>
              <w:color w:val="000000" w:themeColor="text1"/>
              <w:sz w:val="22"/>
              <w:szCs w:val="22"/>
            </w:rPr>
          </w:rPrChange>
        </w:rPr>
        <w:t>su</w:t>
      </w:r>
      <w:proofErr w:type="spellEnd"/>
      <w:r w:rsidRPr="006418E5">
        <w:rPr>
          <w:rFonts w:ascii="Avenir Light" w:hAnsi="Avenir Light" w:cs="Arial"/>
          <w:color w:val="000000" w:themeColor="text1"/>
          <w:sz w:val="22"/>
          <w:szCs w:val="22"/>
          <w:lang w:val="nl-NL"/>
          <w:rPrChange w:id="167" w:author="Suzy Romer" w:date="2020-06-08T14:45:00Z">
            <w:rPr>
              <w:rFonts w:ascii="Avenir Light" w:hAnsi="Avenir Light" w:cs="Arial"/>
              <w:color w:val="000000" w:themeColor="text1"/>
              <w:sz w:val="22"/>
              <w:szCs w:val="22"/>
            </w:rPr>
          </w:rPrChange>
        </w:rPr>
        <w:t xml:space="preserve"> </w:t>
      </w:r>
      <w:proofErr w:type="spellStart"/>
      <w:r w:rsidRPr="006418E5">
        <w:rPr>
          <w:rFonts w:ascii="Avenir Light" w:hAnsi="Avenir Light" w:cs="Arial"/>
          <w:color w:val="000000" w:themeColor="text1"/>
          <w:sz w:val="22"/>
          <w:szCs w:val="22"/>
          <w:lang w:val="nl-NL"/>
          <w:rPrChange w:id="168" w:author="Suzy Romer" w:date="2020-06-08T14:45:00Z">
            <w:rPr>
              <w:rFonts w:ascii="Avenir Light" w:hAnsi="Avenir Light" w:cs="Arial"/>
              <w:color w:val="000000" w:themeColor="text1"/>
              <w:sz w:val="22"/>
              <w:szCs w:val="22"/>
            </w:rPr>
          </w:rPrChange>
        </w:rPr>
        <w:t>konseho</w:t>
      </w:r>
      <w:proofErr w:type="spellEnd"/>
      <w:r w:rsidRPr="006418E5">
        <w:rPr>
          <w:rFonts w:ascii="Avenir Light" w:hAnsi="Avenir Light" w:cs="Arial"/>
          <w:color w:val="000000" w:themeColor="text1"/>
          <w:sz w:val="22"/>
          <w:szCs w:val="22"/>
          <w:lang w:val="nl-NL"/>
          <w:rPrChange w:id="169" w:author="Suzy Romer" w:date="2020-06-08T14:45:00Z">
            <w:rPr>
              <w:rFonts w:ascii="Avenir Light" w:hAnsi="Avenir Light" w:cs="Arial"/>
              <w:color w:val="000000" w:themeColor="text1"/>
              <w:sz w:val="22"/>
              <w:szCs w:val="22"/>
            </w:rPr>
          </w:rPrChange>
        </w:rPr>
        <w:t xml:space="preserve">, </w:t>
      </w:r>
      <w:proofErr w:type="spellStart"/>
      <w:r w:rsidRPr="006418E5">
        <w:rPr>
          <w:rFonts w:ascii="Avenir Light" w:hAnsi="Avenir Light" w:cs="Arial"/>
          <w:color w:val="000000" w:themeColor="text1"/>
          <w:sz w:val="22"/>
          <w:szCs w:val="22"/>
          <w:lang w:val="nl-NL"/>
          <w:rPrChange w:id="170" w:author="Suzy Romer" w:date="2020-06-08T14:45:00Z">
            <w:rPr>
              <w:rFonts w:ascii="Avenir Light" w:hAnsi="Avenir Light" w:cs="Arial"/>
              <w:color w:val="000000" w:themeColor="text1"/>
              <w:sz w:val="22"/>
              <w:szCs w:val="22"/>
            </w:rPr>
          </w:rPrChange>
        </w:rPr>
        <w:t>mustrando</w:t>
      </w:r>
      <w:proofErr w:type="spellEnd"/>
      <w:r w:rsidRPr="006418E5">
        <w:rPr>
          <w:rFonts w:ascii="Avenir Light" w:hAnsi="Avenir Light" w:cs="Arial"/>
          <w:color w:val="000000" w:themeColor="text1"/>
          <w:sz w:val="22"/>
          <w:szCs w:val="22"/>
          <w:lang w:val="nl-NL"/>
          <w:rPrChange w:id="171" w:author="Suzy Romer" w:date="2020-06-08T14:45:00Z">
            <w:rPr>
              <w:rFonts w:ascii="Avenir Light" w:hAnsi="Avenir Light" w:cs="Arial"/>
              <w:color w:val="000000" w:themeColor="text1"/>
              <w:sz w:val="22"/>
              <w:szCs w:val="22"/>
            </w:rPr>
          </w:rPrChange>
        </w:rPr>
        <w:t xml:space="preserve"> </w:t>
      </w:r>
      <w:proofErr w:type="spellStart"/>
      <w:r w:rsidRPr="006418E5">
        <w:rPr>
          <w:rFonts w:ascii="Avenir Light" w:hAnsi="Avenir Light" w:cs="Arial"/>
          <w:color w:val="000000" w:themeColor="text1"/>
          <w:sz w:val="22"/>
          <w:szCs w:val="22"/>
          <w:lang w:val="nl-NL"/>
          <w:rPrChange w:id="172" w:author="Suzy Romer" w:date="2020-06-08T14:45:00Z">
            <w:rPr>
              <w:rFonts w:ascii="Avenir Light" w:hAnsi="Avenir Light" w:cs="Arial"/>
              <w:color w:val="000000" w:themeColor="text1"/>
              <w:sz w:val="22"/>
              <w:szCs w:val="22"/>
            </w:rPr>
          </w:rPrChange>
        </w:rPr>
        <w:t>ku</w:t>
      </w:r>
      <w:proofErr w:type="spellEnd"/>
      <w:r w:rsidRPr="006418E5">
        <w:rPr>
          <w:rFonts w:ascii="Avenir Light" w:hAnsi="Avenir Light" w:cs="Arial"/>
          <w:color w:val="000000" w:themeColor="text1"/>
          <w:sz w:val="22"/>
          <w:szCs w:val="22"/>
          <w:lang w:val="nl-NL"/>
          <w:rPrChange w:id="173" w:author="Suzy Romer" w:date="2020-06-08T14:45:00Z">
            <w:rPr>
              <w:rFonts w:ascii="Avenir Light" w:hAnsi="Avenir Light" w:cs="Arial"/>
              <w:color w:val="000000" w:themeColor="text1"/>
              <w:sz w:val="22"/>
              <w:szCs w:val="22"/>
            </w:rPr>
          </w:rPrChange>
        </w:rPr>
        <w:t xml:space="preserve"> </w:t>
      </w:r>
      <w:proofErr w:type="spellStart"/>
      <w:r w:rsidRPr="006418E5">
        <w:rPr>
          <w:rFonts w:ascii="Avenir Light" w:hAnsi="Avenir Light" w:cs="Arial"/>
          <w:color w:val="000000" w:themeColor="text1"/>
          <w:sz w:val="22"/>
          <w:szCs w:val="22"/>
          <w:lang w:val="nl-NL"/>
          <w:rPrChange w:id="174" w:author="Suzy Romer" w:date="2020-06-08T14:45:00Z">
            <w:rPr>
              <w:rFonts w:ascii="Avenir Light" w:hAnsi="Avenir Light" w:cs="Arial"/>
              <w:color w:val="000000" w:themeColor="text1"/>
              <w:sz w:val="22"/>
              <w:szCs w:val="22"/>
            </w:rPr>
          </w:rPrChange>
        </w:rPr>
        <w:t>konform</w:t>
      </w:r>
      <w:ins w:id="175" w:author="Suzy Romer" w:date="2020-06-08T16:32:00Z">
        <w:r w:rsidR="00843CE7">
          <w:rPr>
            <w:rFonts w:ascii="Avenir Light" w:hAnsi="Avenir Light" w:cs="Arial"/>
            <w:color w:val="000000" w:themeColor="text1"/>
            <w:sz w:val="22"/>
            <w:szCs w:val="22"/>
            <w:lang w:val="nl-NL"/>
          </w:rPr>
          <w:t>é</w:t>
        </w:r>
      </w:ins>
      <w:proofErr w:type="spellEnd"/>
      <w:del w:id="176" w:author="Suzy Romer" w:date="2020-06-08T16:32:00Z">
        <w:r w:rsidRPr="006418E5" w:rsidDel="00843CE7">
          <w:rPr>
            <w:rFonts w:ascii="Avenir Light" w:hAnsi="Avenir Light" w:cs="Arial"/>
            <w:color w:val="000000" w:themeColor="text1"/>
            <w:sz w:val="22"/>
            <w:szCs w:val="22"/>
            <w:lang w:val="nl-NL"/>
            <w:rPrChange w:id="177" w:author="Suzy Romer" w:date="2020-06-08T14:45:00Z">
              <w:rPr>
                <w:rFonts w:ascii="Avenir Light" w:hAnsi="Avenir Light" w:cs="Arial"/>
                <w:color w:val="000000" w:themeColor="text1"/>
                <w:sz w:val="22"/>
                <w:szCs w:val="22"/>
              </w:rPr>
            </w:rPrChange>
          </w:rPr>
          <w:delText>e</w:delText>
        </w:r>
      </w:del>
      <w:r w:rsidRPr="006418E5">
        <w:rPr>
          <w:rFonts w:ascii="Avenir Light" w:hAnsi="Avenir Light" w:cs="Arial"/>
          <w:color w:val="000000" w:themeColor="text1"/>
          <w:sz w:val="22"/>
          <w:szCs w:val="22"/>
          <w:lang w:val="nl-NL"/>
          <w:rPrChange w:id="178" w:author="Suzy Romer" w:date="2020-06-08T14:45:00Z">
            <w:rPr>
              <w:rFonts w:ascii="Avenir Light" w:hAnsi="Avenir Light" w:cs="Arial"/>
              <w:color w:val="000000" w:themeColor="text1"/>
              <w:sz w:val="22"/>
              <w:szCs w:val="22"/>
            </w:rPr>
          </w:rPrChange>
        </w:rPr>
        <w:t xml:space="preserve"> </w:t>
      </w:r>
      <w:proofErr w:type="spellStart"/>
      <w:r w:rsidRPr="006418E5">
        <w:rPr>
          <w:rFonts w:ascii="Avenir Light" w:hAnsi="Avenir Light" w:cs="Arial"/>
          <w:color w:val="000000" w:themeColor="text1"/>
          <w:sz w:val="22"/>
          <w:szCs w:val="22"/>
          <w:lang w:val="nl-NL"/>
          <w:rPrChange w:id="179" w:author="Suzy Romer" w:date="2020-06-08T14:45:00Z">
            <w:rPr>
              <w:rFonts w:ascii="Avenir Light" w:hAnsi="Avenir Light" w:cs="Arial"/>
              <w:color w:val="000000" w:themeColor="text1"/>
              <w:sz w:val="22"/>
              <w:szCs w:val="22"/>
            </w:rPr>
          </w:rPrChange>
        </w:rPr>
        <w:t>artíkulo</w:t>
      </w:r>
      <w:proofErr w:type="spellEnd"/>
      <w:r w:rsidRPr="006418E5">
        <w:rPr>
          <w:rFonts w:ascii="Avenir Light" w:hAnsi="Avenir Light" w:cs="Arial"/>
          <w:color w:val="000000" w:themeColor="text1"/>
          <w:sz w:val="22"/>
          <w:szCs w:val="22"/>
          <w:lang w:val="nl-NL"/>
          <w:rPrChange w:id="180" w:author="Suzy Romer" w:date="2020-06-08T14:45:00Z">
            <w:rPr>
              <w:rFonts w:ascii="Avenir Light" w:hAnsi="Avenir Light" w:cs="Arial"/>
              <w:color w:val="000000" w:themeColor="text1"/>
              <w:sz w:val="22"/>
              <w:szCs w:val="22"/>
            </w:rPr>
          </w:rPrChange>
        </w:rPr>
        <w:t xml:space="preserve"> 112, </w:t>
      </w:r>
      <w:proofErr w:type="spellStart"/>
      <w:r w:rsidRPr="006418E5">
        <w:rPr>
          <w:rFonts w:ascii="Avenir Light" w:hAnsi="Avenir Light" w:cs="Arial"/>
          <w:color w:val="000000" w:themeColor="text1"/>
          <w:sz w:val="22"/>
          <w:szCs w:val="22"/>
          <w:lang w:val="nl-NL"/>
          <w:rPrChange w:id="181" w:author="Suzy Romer" w:date="2020-06-08T14:45:00Z">
            <w:rPr>
              <w:rFonts w:ascii="Avenir Light" w:hAnsi="Avenir Light" w:cs="Arial"/>
              <w:color w:val="000000" w:themeColor="text1"/>
              <w:sz w:val="22"/>
              <w:szCs w:val="22"/>
            </w:rPr>
          </w:rPrChange>
        </w:rPr>
        <w:t>insiso</w:t>
      </w:r>
      <w:proofErr w:type="spellEnd"/>
      <w:r w:rsidRPr="006418E5">
        <w:rPr>
          <w:rFonts w:ascii="Avenir Light" w:hAnsi="Avenir Light" w:cs="Arial"/>
          <w:color w:val="000000" w:themeColor="text1"/>
          <w:sz w:val="22"/>
          <w:szCs w:val="22"/>
          <w:lang w:val="nl-NL"/>
          <w:rPrChange w:id="182" w:author="Suzy Romer" w:date="2020-06-08T14:45:00Z">
            <w:rPr>
              <w:rFonts w:ascii="Avenir Light" w:hAnsi="Avenir Light" w:cs="Arial"/>
              <w:color w:val="000000" w:themeColor="text1"/>
              <w:sz w:val="22"/>
              <w:szCs w:val="22"/>
            </w:rPr>
          </w:rPrChange>
        </w:rPr>
        <w:t xml:space="preserve"> dos</w:t>
      </w:r>
      <w:ins w:id="183" w:author="Suzy Romer" w:date="2020-06-08T16:25:00Z">
        <w:r w:rsidR="00A25DB1">
          <w:rPr>
            <w:rFonts w:ascii="Avenir Light" w:hAnsi="Avenir Light" w:cs="Arial"/>
            <w:color w:val="000000" w:themeColor="text1"/>
            <w:sz w:val="22"/>
            <w:szCs w:val="22"/>
            <w:lang w:val="nl-NL"/>
          </w:rPr>
          <w:t xml:space="preserve"> di </w:t>
        </w:r>
        <w:proofErr w:type="spellStart"/>
        <w:r w:rsidR="00A25DB1">
          <w:rPr>
            <w:rFonts w:ascii="Avenir Light" w:hAnsi="Avenir Light" w:cs="Arial"/>
            <w:color w:val="000000" w:themeColor="text1"/>
            <w:sz w:val="22"/>
            <w:szCs w:val="22"/>
            <w:lang w:val="nl-NL"/>
          </w:rPr>
          <w:t>nos</w:t>
        </w:r>
        <w:proofErr w:type="spellEnd"/>
        <w:r w:rsidR="00A25DB1">
          <w:rPr>
            <w:rFonts w:ascii="Avenir Light" w:hAnsi="Avenir Light" w:cs="Arial"/>
            <w:color w:val="000000" w:themeColor="text1"/>
            <w:sz w:val="22"/>
            <w:szCs w:val="22"/>
            <w:lang w:val="nl-NL"/>
          </w:rPr>
          <w:t xml:space="preserve"> </w:t>
        </w:r>
      </w:ins>
      <w:del w:id="184" w:author="Suzy Romer" w:date="2020-06-08T16:25:00Z">
        <w:r w:rsidRPr="006418E5" w:rsidDel="00A25DB1">
          <w:rPr>
            <w:rFonts w:ascii="Avenir Light" w:hAnsi="Avenir Light" w:cs="Arial"/>
            <w:color w:val="000000" w:themeColor="text1"/>
            <w:sz w:val="22"/>
            <w:szCs w:val="22"/>
            <w:lang w:val="nl-NL"/>
            <w:rPrChange w:id="185" w:author="Suzy Romer" w:date="2020-06-08T14:45:00Z">
              <w:rPr>
                <w:rFonts w:ascii="Avenir Light" w:hAnsi="Avenir Light" w:cs="Arial"/>
                <w:color w:val="000000" w:themeColor="text1"/>
                <w:sz w:val="22"/>
                <w:szCs w:val="22"/>
              </w:rPr>
            </w:rPrChange>
          </w:rPr>
          <w:delText xml:space="preserve">, </w:delText>
        </w:r>
      </w:del>
      <w:del w:id="186" w:author="Suzy Romer" w:date="2020-06-08T14:55:00Z">
        <w:r w:rsidRPr="006418E5" w:rsidDel="006B6F72">
          <w:rPr>
            <w:rFonts w:ascii="Avenir Light" w:hAnsi="Avenir Light" w:cs="Arial"/>
            <w:color w:val="000000" w:themeColor="text1"/>
            <w:sz w:val="22"/>
            <w:szCs w:val="22"/>
            <w:lang w:val="nl-NL"/>
            <w:rPrChange w:id="187" w:author="Suzy Romer" w:date="2020-06-08T14:45:00Z">
              <w:rPr>
                <w:rFonts w:ascii="Avenir Light" w:hAnsi="Avenir Light" w:cs="Arial"/>
                <w:color w:val="000000" w:themeColor="text1"/>
                <w:sz w:val="22"/>
                <w:szCs w:val="22"/>
              </w:rPr>
            </w:rPrChange>
          </w:rPr>
          <w:delText>AdE</w:delText>
        </w:r>
      </w:del>
      <w:ins w:id="188" w:author="Suzy Romer" w:date="2020-06-08T14:56:00Z">
        <w:r w:rsidR="006B6F72">
          <w:rPr>
            <w:rFonts w:ascii="Avenir Light" w:hAnsi="Avenir Light" w:cs="Arial"/>
            <w:color w:val="000000" w:themeColor="text1"/>
            <w:sz w:val="22"/>
            <w:szCs w:val="22"/>
            <w:lang w:val="nl-NL"/>
          </w:rPr>
          <w:t>Arr. di Est.</w:t>
        </w:r>
      </w:ins>
      <w:r w:rsidRPr="006418E5">
        <w:rPr>
          <w:rFonts w:ascii="Avenir Light" w:hAnsi="Avenir Light" w:cs="Arial"/>
          <w:color w:val="000000" w:themeColor="text1"/>
          <w:sz w:val="22"/>
          <w:szCs w:val="22"/>
          <w:lang w:val="nl-NL"/>
          <w:rPrChange w:id="189" w:author="Suzy Romer" w:date="2020-06-08T14:45:00Z">
            <w:rPr>
              <w:rFonts w:ascii="Avenir Light" w:hAnsi="Avenir Light" w:cs="Arial"/>
              <w:color w:val="000000" w:themeColor="text1"/>
              <w:sz w:val="22"/>
              <w:szCs w:val="22"/>
            </w:rPr>
          </w:rPrChange>
        </w:rPr>
        <w:t xml:space="preserve"> </w:t>
      </w:r>
      <w:proofErr w:type="spellStart"/>
      <w:r w:rsidRPr="006418E5">
        <w:rPr>
          <w:rFonts w:ascii="Avenir Light" w:hAnsi="Avenir Light" w:cs="Arial"/>
          <w:color w:val="000000" w:themeColor="text1"/>
          <w:sz w:val="22"/>
          <w:szCs w:val="22"/>
          <w:lang w:val="nl-NL"/>
          <w:rPrChange w:id="190" w:author="Suzy Romer" w:date="2020-06-08T14:45:00Z">
            <w:rPr>
              <w:rFonts w:ascii="Avenir Light" w:hAnsi="Avenir Light" w:cs="Arial"/>
              <w:color w:val="000000" w:themeColor="text1"/>
              <w:sz w:val="22"/>
              <w:szCs w:val="22"/>
            </w:rPr>
          </w:rPrChange>
        </w:rPr>
        <w:t>ku</w:t>
      </w:r>
      <w:proofErr w:type="spellEnd"/>
      <w:r w:rsidRPr="006418E5">
        <w:rPr>
          <w:rFonts w:ascii="Avenir Light" w:hAnsi="Avenir Light" w:cs="Arial"/>
          <w:color w:val="000000" w:themeColor="text1"/>
          <w:sz w:val="22"/>
          <w:szCs w:val="22"/>
          <w:lang w:val="nl-NL"/>
          <w:rPrChange w:id="191" w:author="Suzy Romer" w:date="2020-06-08T14:45:00Z">
            <w:rPr>
              <w:rFonts w:ascii="Avenir Light" w:hAnsi="Avenir Light" w:cs="Arial"/>
              <w:color w:val="000000" w:themeColor="text1"/>
              <w:sz w:val="22"/>
              <w:szCs w:val="22"/>
            </w:rPr>
          </w:rPrChange>
        </w:rPr>
        <w:t xml:space="preserve"> ta </w:t>
      </w:r>
      <w:proofErr w:type="spellStart"/>
      <w:r w:rsidRPr="006418E5">
        <w:rPr>
          <w:rFonts w:ascii="Avenir Light" w:hAnsi="Avenir Light" w:cs="Arial"/>
          <w:color w:val="000000" w:themeColor="text1"/>
          <w:sz w:val="22"/>
          <w:szCs w:val="22"/>
          <w:lang w:val="nl-NL"/>
          <w:rPrChange w:id="192" w:author="Suzy Romer" w:date="2020-06-08T14:45:00Z">
            <w:rPr>
              <w:rFonts w:ascii="Avenir Light" w:hAnsi="Avenir Light" w:cs="Arial"/>
              <w:color w:val="000000" w:themeColor="text1"/>
              <w:sz w:val="22"/>
              <w:szCs w:val="22"/>
            </w:rPr>
          </w:rPrChange>
        </w:rPr>
        <w:t>nos</w:t>
      </w:r>
      <w:proofErr w:type="spellEnd"/>
      <w:r w:rsidRPr="006418E5">
        <w:rPr>
          <w:rFonts w:ascii="Avenir Light" w:hAnsi="Avenir Light" w:cs="Arial"/>
          <w:color w:val="000000" w:themeColor="text1"/>
          <w:sz w:val="22"/>
          <w:szCs w:val="22"/>
          <w:lang w:val="nl-NL"/>
          <w:rPrChange w:id="193" w:author="Suzy Romer" w:date="2020-06-08T14:45:00Z">
            <w:rPr>
              <w:rFonts w:ascii="Avenir Light" w:hAnsi="Avenir Light" w:cs="Arial"/>
              <w:color w:val="000000" w:themeColor="text1"/>
              <w:sz w:val="22"/>
              <w:szCs w:val="22"/>
            </w:rPr>
          </w:rPrChange>
        </w:rPr>
        <w:t xml:space="preserve"> </w:t>
      </w:r>
      <w:proofErr w:type="spellStart"/>
      <w:r w:rsidRPr="006418E5">
        <w:rPr>
          <w:rFonts w:ascii="Avenir Light" w:hAnsi="Avenir Light" w:cs="Arial"/>
          <w:color w:val="000000" w:themeColor="text1"/>
          <w:sz w:val="22"/>
          <w:szCs w:val="22"/>
          <w:lang w:val="nl-NL"/>
          <w:rPrChange w:id="194" w:author="Suzy Romer" w:date="2020-06-08T14:45:00Z">
            <w:rPr>
              <w:rFonts w:ascii="Avenir Light" w:hAnsi="Avenir Light" w:cs="Arial"/>
              <w:color w:val="000000" w:themeColor="text1"/>
              <w:sz w:val="22"/>
              <w:szCs w:val="22"/>
            </w:rPr>
          </w:rPrChange>
        </w:rPr>
        <w:t>konstitushon</w:t>
      </w:r>
      <w:proofErr w:type="spellEnd"/>
      <w:r w:rsidRPr="006418E5">
        <w:rPr>
          <w:rFonts w:ascii="Avenir Light" w:hAnsi="Avenir Light" w:cs="Arial"/>
          <w:color w:val="000000" w:themeColor="text1"/>
          <w:sz w:val="22"/>
          <w:szCs w:val="22"/>
          <w:lang w:val="nl-NL"/>
          <w:rPrChange w:id="195" w:author="Suzy Romer" w:date="2020-06-08T14:45:00Z">
            <w:rPr>
              <w:rFonts w:ascii="Avenir Light" w:hAnsi="Avenir Light" w:cs="Arial"/>
              <w:color w:val="000000" w:themeColor="text1"/>
              <w:sz w:val="22"/>
              <w:szCs w:val="22"/>
            </w:rPr>
          </w:rPrChange>
        </w:rPr>
        <w:t xml:space="preserve"> por </w:t>
      </w:r>
      <w:proofErr w:type="spellStart"/>
      <w:r w:rsidRPr="006418E5">
        <w:rPr>
          <w:rFonts w:ascii="Avenir Light" w:hAnsi="Avenir Light" w:cs="Arial"/>
          <w:color w:val="000000" w:themeColor="text1"/>
          <w:sz w:val="22"/>
          <w:szCs w:val="22"/>
          <w:lang w:val="nl-NL"/>
          <w:rPrChange w:id="196" w:author="Suzy Romer" w:date="2020-06-08T14:45:00Z">
            <w:rPr>
              <w:rFonts w:ascii="Avenir Light" w:hAnsi="Avenir Light" w:cs="Arial"/>
              <w:color w:val="000000" w:themeColor="text1"/>
              <w:sz w:val="22"/>
              <w:szCs w:val="22"/>
            </w:rPr>
          </w:rPrChange>
        </w:rPr>
        <w:t>ser</w:t>
      </w:r>
      <w:proofErr w:type="spellEnd"/>
      <w:r w:rsidRPr="006418E5">
        <w:rPr>
          <w:rFonts w:ascii="Avenir Light" w:hAnsi="Avenir Light" w:cs="Arial"/>
          <w:color w:val="000000" w:themeColor="text1"/>
          <w:sz w:val="22"/>
          <w:szCs w:val="22"/>
          <w:lang w:val="nl-NL"/>
          <w:rPrChange w:id="197" w:author="Suzy Romer" w:date="2020-06-08T14:45:00Z">
            <w:rPr>
              <w:rFonts w:ascii="Avenir Light" w:hAnsi="Avenir Light" w:cs="Arial"/>
              <w:color w:val="000000" w:themeColor="text1"/>
              <w:sz w:val="22"/>
              <w:szCs w:val="22"/>
            </w:rPr>
          </w:rPrChange>
        </w:rPr>
        <w:t xml:space="preserve"> </w:t>
      </w:r>
      <w:proofErr w:type="spellStart"/>
      <w:r w:rsidRPr="006418E5">
        <w:rPr>
          <w:rFonts w:ascii="Avenir Light" w:hAnsi="Avenir Light" w:cs="Arial"/>
          <w:color w:val="000000" w:themeColor="text1"/>
          <w:sz w:val="22"/>
          <w:szCs w:val="22"/>
          <w:lang w:val="nl-NL"/>
          <w:rPrChange w:id="198" w:author="Suzy Romer" w:date="2020-06-08T14:45:00Z">
            <w:rPr>
              <w:rFonts w:ascii="Avenir Light" w:hAnsi="Avenir Light" w:cs="Arial"/>
              <w:color w:val="000000" w:themeColor="text1"/>
              <w:sz w:val="22"/>
              <w:szCs w:val="22"/>
            </w:rPr>
          </w:rPrChange>
        </w:rPr>
        <w:t>kambiá</w:t>
      </w:r>
      <w:proofErr w:type="spellEnd"/>
      <w:r w:rsidRPr="006418E5">
        <w:rPr>
          <w:rFonts w:ascii="Avenir Light" w:hAnsi="Avenir Light" w:cs="Arial"/>
          <w:color w:val="000000" w:themeColor="text1"/>
          <w:sz w:val="22"/>
          <w:szCs w:val="22"/>
          <w:lang w:val="nl-NL"/>
          <w:rPrChange w:id="199" w:author="Suzy Romer" w:date="2020-06-08T14:45:00Z">
            <w:rPr>
              <w:rFonts w:ascii="Avenir Light" w:hAnsi="Avenir Light" w:cs="Arial"/>
              <w:color w:val="000000" w:themeColor="text1"/>
              <w:sz w:val="22"/>
              <w:szCs w:val="22"/>
            </w:rPr>
          </w:rPrChange>
        </w:rPr>
        <w:t xml:space="preserve"> </w:t>
      </w:r>
      <w:proofErr w:type="spellStart"/>
      <w:r w:rsidRPr="006418E5">
        <w:rPr>
          <w:rFonts w:ascii="Avenir Light" w:hAnsi="Avenir Light" w:cs="Arial"/>
          <w:color w:val="000000" w:themeColor="text1"/>
          <w:sz w:val="22"/>
          <w:szCs w:val="22"/>
          <w:lang w:val="nl-NL"/>
          <w:rPrChange w:id="200" w:author="Suzy Romer" w:date="2020-06-08T14:45:00Z">
            <w:rPr>
              <w:rFonts w:ascii="Avenir Light" w:hAnsi="Avenir Light" w:cs="Arial"/>
              <w:color w:val="000000" w:themeColor="text1"/>
              <w:sz w:val="22"/>
              <w:szCs w:val="22"/>
            </w:rPr>
          </w:rPrChange>
        </w:rPr>
        <w:t>únikamente</w:t>
      </w:r>
      <w:proofErr w:type="spellEnd"/>
      <w:r w:rsidRPr="006418E5">
        <w:rPr>
          <w:rFonts w:ascii="Avenir Light" w:hAnsi="Avenir Light" w:cs="Arial"/>
          <w:color w:val="000000" w:themeColor="text1"/>
          <w:sz w:val="22"/>
          <w:szCs w:val="22"/>
          <w:lang w:val="nl-NL"/>
          <w:rPrChange w:id="201" w:author="Suzy Romer" w:date="2020-06-08T14:45:00Z">
            <w:rPr>
              <w:rFonts w:ascii="Avenir Light" w:hAnsi="Avenir Light" w:cs="Arial"/>
              <w:color w:val="000000" w:themeColor="text1"/>
              <w:sz w:val="22"/>
              <w:szCs w:val="22"/>
            </w:rPr>
          </w:rPrChange>
        </w:rPr>
        <w:t xml:space="preserve"> pa medio di </w:t>
      </w:r>
      <w:proofErr w:type="spellStart"/>
      <w:r w:rsidRPr="006418E5">
        <w:rPr>
          <w:rFonts w:ascii="Avenir Light" w:hAnsi="Avenir Light" w:cs="Arial"/>
          <w:color w:val="000000" w:themeColor="text1"/>
          <w:sz w:val="22"/>
          <w:szCs w:val="22"/>
          <w:lang w:val="nl-NL"/>
          <w:rPrChange w:id="202" w:author="Suzy Romer" w:date="2020-06-08T14:45:00Z">
            <w:rPr>
              <w:rFonts w:ascii="Avenir Light" w:hAnsi="Avenir Light" w:cs="Arial"/>
              <w:color w:val="000000" w:themeColor="text1"/>
              <w:sz w:val="22"/>
              <w:szCs w:val="22"/>
            </w:rPr>
          </w:rPrChange>
        </w:rPr>
        <w:t>un</w:t>
      </w:r>
      <w:proofErr w:type="spellEnd"/>
      <w:r w:rsidRPr="006418E5">
        <w:rPr>
          <w:rFonts w:ascii="Avenir Light" w:hAnsi="Avenir Light" w:cs="Arial"/>
          <w:color w:val="000000" w:themeColor="text1"/>
          <w:sz w:val="22"/>
          <w:szCs w:val="22"/>
          <w:lang w:val="nl-NL"/>
          <w:rPrChange w:id="203" w:author="Suzy Romer" w:date="2020-06-08T14:45:00Z">
            <w:rPr>
              <w:rFonts w:ascii="Avenir Light" w:hAnsi="Avenir Light" w:cs="Arial"/>
              <w:color w:val="000000" w:themeColor="text1"/>
              <w:sz w:val="22"/>
              <w:szCs w:val="22"/>
            </w:rPr>
          </w:rPrChange>
        </w:rPr>
        <w:t xml:space="preserve"> </w:t>
      </w:r>
      <w:proofErr w:type="spellStart"/>
      <w:r w:rsidRPr="006418E5">
        <w:rPr>
          <w:rFonts w:ascii="Avenir Light" w:hAnsi="Avenir Light" w:cs="Arial"/>
          <w:color w:val="000000" w:themeColor="text1"/>
          <w:sz w:val="22"/>
          <w:szCs w:val="22"/>
          <w:lang w:val="nl-NL"/>
          <w:rPrChange w:id="204" w:author="Suzy Romer" w:date="2020-06-08T14:45:00Z">
            <w:rPr>
              <w:rFonts w:ascii="Avenir Light" w:hAnsi="Avenir Light" w:cs="Arial"/>
              <w:color w:val="000000" w:themeColor="text1"/>
              <w:sz w:val="22"/>
              <w:szCs w:val="22"/>
            </w:rPr>
          </w:rPrChange>
        </w:rPr>
        <w:t>mayoria</w:t>
      </w:r>
      <w:proofErr w:type="spellEnd"/>
      <w:r w:rsidRPr="006418E5">
        <w:rPr>
          <w:rFonts w:ascii="Avenir Light" w:hAnsi="Avenir Light" w:cs="Arial"/>
          <w:color w:val="000000" w:themeColor="text1"/>
          <w:sz w:val="22"/>
          <w:szCs w:val="22"/>
          <w:lang w:val="nl-NL"/>
          <w:rPrChange w:id="205" w:author="Suzy Romer" w:date="2020-06-08T14:45:00Z">
            <w:rPr>
              <w:rFonts w:ascii="Avenir Light" w:hAnsi="Avenir Light" w:cs="Arial"/>
              <w:color w:val="000000" w:themeColor="text1"/>
              <w:sz w:val="22"/>
              <w:szCs w:val="22"/>
            </w:rPr>
          </w:rPrChange>
        </w:rPr>
        <w:t xml:space="preserve"> </w:t>
      </w:r>
      <w:proofErr w:type="spellStart"/>
      <w:r w:rsidRPr="006418E5">
        <w:rPr>
          <w:rFonts w:ascii="Avenir Light" w:hAnsi="Avenir Light" w:cs="Arial"/>
          <w:color w:val="000000" w:themeColor="text1"/>
          <w:sz w:val="22"/>
          <w:szCs w:val="22"/>
          <w:lang w:val="nl-NL"/>
          <w:rPrChange w:id="206" w:author="Suzy Romer" w:date="2020-06-08T14:45:00Z">
            <w:rPr>
              <w:rFonts w:ascii="Avenir Light" w:hAnsi="Avenir Light" w:cs="Arial"/>
              <w:color w:val="000000" w:themeColor="text1"/>
              <w:sz w:val="22"/>
              <w:szCs w:val="22"/>
            </w:rPr>
          </w:rPrChange>
        </w:rPr>
        <w:t>kualitativo</w:t>
      </w:r>
      <w:proofErr w:type="spellEnd"/>
      <w:r w:rsidRPr="006418E5">
        <w:rPr>
          <w:rFonts w:ascii="Avenir Light" w:hAnsi="Avenir Light" w:cs="Arial"/>
          <w:color w:val="000000" w:themeColor="text1"/>
          <w:sz w:val="22"/>
          <w:szCs w:val="22"/>
          <w:lang w:val="nl-NL"/>
          <w:rPrChange w:id="207" w:author="Suzy Romer" w:date="2020-06-08T14:45:00Z">
            <w:rPr>
              <w:rFonts w:ascii="Avenir Light" w:hAnsi="Avenir Light" w:cs="Arial"/>
              <w:color w:val="000000" w:themeColor="text1"/>
              <w:sz w:val="22"/>
              <w:szCs w:val="22"/>
            </w:rPr>
          </w:rPrChange>
        </w:rPr>
        <w:t xml:space="preserve">. </w:t>
      </w:r>
      <w:proofErr w:type="spellStart"/>
      <w:r w:rsidRPr="006B6F72">
        <w:rPr>
          <w:rFonts w:ascii="Avenir Light" w:hAnsi="Avenir Light" w:cs="Arial"/>
          <w:color w:val="000000" w:themeColor="text1"/>
          <w:sz w:val="22"/>
          <w:szCs w:val="22"/>
          <w:lang w:val="nl-NL"/>
          <w:rPrChange w:id="208" w:author="Suzy Romer" w:date="2020-06-08T14:55:00Z">
            <w:rPr>
              <w:rFonts w:ascii="Avenir Light" w:hAnsi="Avenir Light" w:cs="Arial"/>
              <w:color w:val="000000" w:themeColor="text1"/>
              <w:sz w:val="22"/>
              <w:szCs w:val="22"/>
            </w:rPr>
          </w:rPrChange>
        </w:rPr>
        <w:t>Segun</w:t>
      </w:r>
      <w:proofErr w:type="spellEnd"/>
      <w:r w:rsidRPr="006B6F72">
        <w:rPr>
          <w:rFonts w:ascii="Avenir Light" w:hAnsi="Avenir Light" w:cs="Arial"/>
          <w:color w:val="000000" w:themeColor="text1"/>
          <w:sz w:val="22"/>
          <w:szCs w:val="22"/>
          <w:lang w:val="nl-NL"/>
          <w:rPrChange w:id="209" w:author="Suzy Romer" w:date="2020-06-08T14:55:00Z">
            <w:rPr>
              <w:rFonts w:ascii="Avenir Light" w:hAnsi="Avenir Light" w:cs="Arial"/>
              <w:color w:val="000000" w:themeColor="text1"/>
              <w:sz w:val="22"/>
              <w:szCs w:val="22"/>
            </w:rPr>
          </w:rPrChange>
        </w:rPr>
        <w:t xml:space="preserve"> e </w:t>
      </w:r>
      <w:proofErr w:type="spellStart"/>
      <w:r w:rsidRPr="006B6F72">
        <w:rPr>
          <w:rFonts w:ascii="Avenir Light" w:hAnsi="Avenir Light" w:cs="Arial"/>
          <w:color w:val="000000" w:themeColor="text1"/>
          <w:sz w:val="22"/>
          <w:szCs w:val="22"/>
          <w:lang w:val="nl-NL"/>
          <w:rPrChange w:id="210" w:author="Suzy Romer" w:date="2020-06-08T14:55:00Z">
            <w:rPr>
              <w:rFonts w:ascii="Avenir Light" w:hAnsi="Avenir Light" w:cs="Arial"/>
              <w:color w:val="000000" w:themeColor="text1"/>
              <w:sz w:val="22"/>
              <w:szCs w:val="22"/>
            </w:rPr>
          </w:rPrChange>
        </w:rPr>
        <w:t>Memoria</w:t>
      </w:r>
      <w:proofErr w:type="spellEnd"/>
      <w:r w:rsidRPr="006B6F72">
        <w:rPr>
          <w:rFonts w:ascii="Avenir Light" w:hAnsi="Avenir Light" w:cs="Arial"/>
          <w:color w:val="000000" w:themeColor="text1"/>
          <w:sz w:val="22"/>
          <w:szCs w:val="22"/>
          <w:lang w:val="nl-NL"/>
          <w:rPrChange w:id="211" w:author="Suzy Romer" w:date="2020-06-08T14:55:00Z">
            <w:rPr>
              <w:rFonts w:ascii="Avenir Light" w:hAnsi="Avenir Light" w:cs="Arial"/>
              <w:color w:val="000000" w:themeColor="text1"/>
              <w:sz w:val="22"/>
              <w:szCs w:val="22"/>
            </w:rPr>
          </w:rPrChange>
        </w:rPr>
        <w:t xml:space="preserve"> di </w:t>
      </w:r>
      <w:proofErr w:type="spellStart"/>
      <w:r w:rsidRPr="006B6F72">
        <w:rPr>
          <w:rFonts w:ascii="Avenir Light" w:hAnsi="Avenir Light" w:cs="Arial"/>
          <w:color w:val="000000" w:themeColor="text1"/>
          <w:sz w:val="22"/>
          <w:szCs w:val="22"/>
          <w:lang w:val="nl-NL"/>
          <w:rPrChange w:id="212" w:author="Suzy Romer" w:date="2020-06-08T14:55:00Z">
            <w:rPr>
              <w:rFonts w:ascii="Avenir Light" w:hAnsi="Avenir Light" w:cs="Arial"/>
              <w:color w:val="000000" w:themeColor="text1"/>
              <w:sz w:val="22"/>
              <w:szCs w:val="22"/>
            </w:rPr>
          </w:rPrChange>
        </w:rPr>
        <w:t>Splikashon</w:t>
      </w:r>
      <w:proofErr w:type="spellEnd"/>
      <w:r w:rsidRPr="006B6F72">
        <w:rPr>
          <w:rFonts w:ascii="Avenir Light" w:hAnsi="Avenir Light" w:cs="Arial"/>
          <w:color w:val="000000" w:themeColor="text1"/>
          <w:sz w:val="22"/>
          <w:szCs w:val="22"/>
          <w:lang w:val="nl-NL"/>
          <w:rPrChange w:id="213" w:author="Suzy Romer" w:date="2020-06-08T14:55:00Z">
            <w:rPr>
              <w:rFonts w:ascii="Avenir Light" w:hAnsi="Avenir Light" w:cs="Arial"/>
              <w:color w:val="000000" w:themeColor="text1"/>
              <w:sz w:val="22"/>
              <w:szCs w:val="22"/>
            </w:rPr>
          </w:rPrChange>
        </w:rPr>
        <w:t xml:space="preserve"> di </w:t>
      </w:r>
      <w:proofErr w:type="spellStart"/>
      <w:ins w:id="214" w:author="Suzy Romer" w:date="2020-06-08T16:26:00Z">
        <w:r w:rsidR="00A25DB1">
          <w:rPr>
            <w:rFonts w:ascii="Avenir Light" w:hAnsi="Avenir Light" w:cs="Arial"/>
            <w:color w:val="000000" w:themeColor="text1"/>
            <w:sz w:val="22"/>
            <w:szCs w:val="22"/>
            <w:lang w:val="nl-NL"/>
          </w:rPr>
          <w:t>nos</w:t>
        </w:r>
        <w:proofErr w:type="spellEnd"/>
        <w:r w:rsidR="00A25DB1">
          <w:rPr>
            <w:rFonts w:ascii="Avenir Light" w:hAnsi="Avenir Light" w:cs="Arial"/>
            <w:color w:val="000000" w:themeColor="text1"/>
            <w:sz w:val="22"/>
            <w:szCs w:val="22"/>
            <w:lang w:val="nl-NL"/>
          </w:rPr>
          <w:t xml:space="preserve"> </w:t>
        </w:r>
      </w:ins>
      <w:del w:id="215" w:author="Suzy Romer" w:date="2020-06-08T14:55:00Z">
        <w:r w:rsidRPr="006B6F72" w:rsidDel="006B6F72">
          <w:rPr>
            <w:rFonts w:ascii="Avenir Light" w:hAnsi="Avenir Light" w:cs="Arial"/>
            <w:color w:val="000000" w:themeColor="text1"/>
            <w:sz w:val="22"/>
            <w:szCs w:val="22"/>
            <w:lang w:val="nl-NL"/>
            <w:rPrChange w:id="216" w:author="Suzy Romer" w:date="2020-06-08T14:55:00Z">
              <w:rPr>
                <w:rFonts w:ascii="Avenir Light" w:hAnsi="Avenir Light" w:cs="Arial"/>
                <w:color w:val="000000" w:themeColor="text1"/>
                <w:sz w:val="22"/>
                <w:szCs w:val="22"/>
              </w:rPr>
            </w:rPrChange>
          </w:rPr>
          <w:delText>AdE</w:delText>
        </w:r>
      </w:del>
      <w:ins w:id="217" w:author="Suzy Romer" w:date="2020-06-08T14:56:00Z">
        <w:r w:rsidR="006B6F72">
          <w:rPr>
            <w:rFonts w:ascii="Avenir Light" w:hAnsi="Avenir Light" w:cs="Arial"/>
            <w:color w:val="000000" w:themeColor="text1"/>
            <w:sz w:val="22"/>
            <w:szCs w:val="22"/>
            <w:lang w:val="nl-NL"/>
          </w:rPr>
          <w:t>Arr. di Est.</w:t>
        </w:r>
      </w:ins>
      <w:r w:rsidRPr="006B6F72">
        <w:rPr>
          <w:rFonts w:ascii="Avenir Light" w:hAnsi="Avenir Light" w:cs="Arial"/>
          <w:color w:val="000000" w:themeColor="text1"/>
          <w:sz w:val="22"/>
          <w:szCs w:val="22"/>
          <w:lang w:val="nl-NL"/>
          <w:rPrChange w:id="218" w:author="Suzy Romer" w:date="2020-06-08T14:55:00Z">
            <w:rPr>
              <w:rFonts w:ascii="Avenir Light" w:hAnsi="Avenir Light" w:cs="Arial"/>
              <w:color w:val="000000" w:themeColor="text1"/>
              <w:sz w:val="22"/>
              <w:szCs w:val="22"/>
            </w:rPr>
          </w:rPrChange>
        </w:rPr>
        <w:t xml:space="preserve">, e </w:t>
      </w:r>
      <w:proofErr w:type="spellStart"/>
      <w:r w:rsidRPr="006B6F72">
        <w:rPr>
          <w:rFonts w:ascii="Avenir Light" w:hAnsi="Avenir Light" w:cs="Arial"/>
          <w:color w:val="000000" w:themeColor="text1"/>
          <w:sz w:val="22"/>
          <w:szCs w:val="22"/>
          <w:lang w:val="nl-NL"/>
          <w:rPrChange w:id="219" w:author="Suzy Romer" w:date="2020-06-08T14:55:00Z">
            <w:rPr>
              <w:rFonts w:ascii="Avenir Light" w:hAnsi="Avenir Light" w:cs="Arial"/>
              <w:color w:val="000000" w:themeColor="text1"/>
              <w:sz w:val="22"/>
              <w:szCs w:val="22"/>
            </w:rPr>
          </w:rPrChange>
        </w:rPr>
        <w:t>eksigensha</w:t>
      </w:r>
      <w:proofErr w:type="spellEnd"/>
      <w:r w:rsidRPr="006B6F72">
        <w:rPr>
          <w:rFonts w:ascii="Avenir Light" w:hAnsi="Avenir Light" w:cs="Arial"/>
          <w:color w:val="000000" w:themeColor="text1"/>
          <w:sz w:val="22"/>
          <w:szCs w:val="22"/>
          <w:lang w:val="nl-NL"/>
          <w:rPrChange w:id="220" w:author="Suzy Romer" w:date="2020-06-08T14:55:00Z">
            <w:rPr>
              <w:rFonts w:ascii="Avenir Light" w:hAnsi="Avenir Light" w:cs="Arial"/>
              <w:color w:val="000000" w:themeColor="text1"/>
              <w:sz w:val="22"/>
              <w:szCs w:val="22"/>
            </w:rPr>
          </w:rPrChange>
        </w:rPr>
        <w:t xml:space="preserve"> </w:t>
      </w:r>
      <w:proofErr w:type="spellStart"/>
      <w:r w:rsidRPr="006B6F72">
        <w:rPr>
          <w:rFonts w:ascii="Avenir Light" w:hAnsi="Avenir Light" w:cs="Arial"/>
          <w:color w:val="000000" w:themeColor="text1"/>
          <w:sz w:val="22"/>
          <w:szCs w:val="22"/>
          <w:lang w:val="nl-NL"/>
          <w:rPrChange w:id="221" w:author="Suzy Romer" w:date="2020-06-08T14:55:00Z">
            <w:rPr>
              <w:rFonts w:ascii="Avenir Light" w:hAnsi="Avenir Light" w:cs="Arial"/>
              <w:color w:val="000000" w:themeColor="text1"/>
              <w:sz w:val="22"/>
              <w:szCs w:val="22"/>
            </w:rPr>
          </w:rPrChange>
        </w:rPr>
        <w:t>pisá</w:t>
      </w:r>
      <w:proofErr w:type="spellEnd"/>
      <w:r w:rsidRPr="006B6F72">
        <w:rPr>
          <w:rFonts w:ascii="Avenir Light" w:hAnsi="Avenir Light" w:cs="Arial"/>
          <w:color w:val="000000" w:themeColor="text1"/>
          <w:sz w:val="22"/>
          <w:szCs w:val="22"/>
          <w:lang w:val="nl-NL"/>
          <w:rPrChange w:id="222" w:author="Suzy Romer" w:date="2020-06-08T14:55:00Z">
            <w:rPr>
              <w:rFonts w:ascii="Avenir Light" w:hAnsi="Avenir Light" w:cs="Arial"/>
              <w:color w:val="000000" w:themeColor="text1"/>
              <w:sz w:val="22"/>
              <w:szCs w:val="22"/>
            </w:rPr>
          </w:rPrChange>
        </w:rPr>
        <w:t xml:space="preserve"> aki ta pa </w:t>
      </w:r>
      <w:proofErr w:type="spellStart"/>
      <w:r w:rsidRPr="006B6F72">
        <w:rPr>
          <w:rFonts w:ascii="Avenir Light" w:hAnsi="Avenir Light" w:cs="Arial"/>
          <w:color w:val="000000" w:themeColor="text1"/>
          <w:sz w:val="22"/>
          <w:szCs w:val="22"/>
          <w:lang w:val="nl-NL"/>
          <w:rPrChange w:id="223" w:author="Suzy Romer" w:date="2020-06-08T14:55:00Z">
            <w:rPr>
              <w:rFonts w:ascii="Avenir Light" w:hAnsi="Avenir Light" w:cs="Arial"/>
              <w:color w:val="000000" w:themeColor="text1"/>
              <w:sz w:val="22"/>
              <w:szCs w:val="22"/>
            </w:rPr>
          </w:rPrChange>
        </w:rPr>
        <w:t>motibu</w:t>
      </w:r>
      <w:proofErr w:type="spellEnd"/>
      <w:r w:rsidRPr="006B6F72">
        <w:rPr>
          <w:rFonts w:ascii="Avenir Light" w:hAnsi="Avenir Light" w:cs="Arial"/>
          <w:color w:val="000000" w:themeColor="text1"/>
          <w:sz w:val="22"/>
          <w:szCs w:val="22"/>
          <w:lang w:val="nl-NL"/>
          <w:rPrChange w:id="224" w:author="Suzy Romer" w:date="2020-06-08T14:55:00Z">
            <w:rPr>
              <w:rFonts w:ascii="Avenir Light" w:hAnsi="Avenir Light" w:cs="Arial"/>
              <w:color w:val="000000" w:themeColor="text1"/>
              <w:sz w:val="22"/>
              <w:szCs w:val="22"/>
            </w:rPr>
          </w:rPrChange>
        </w:rPr>
        <w:t xml:space="preserve"> di e status </w:t>
      </w:r>
      <w:proofErr w:type="spellStart"/>
      <w:r w:rsidRPr="006B6F72">
        <w:rPr>
          <w:rFonts w:ascii="Avenir Light" w:hAnsi="Avenir Light" w:cs="Arial"/>
          <w:color w:val="000000" w:themeColor="text1"/>
          <w:sz w:val="22"/>
          <w:szCs w:val="22"/>
          <w:lang w:val="nl-NL"/>
          <w:rPrChange w:id="225" w:author="Suzy Romer" w:date="2020-06-08T14:55:00Z">
            <w:rPr>
              <w:rFonts w:ascii="Avenir Light" w:hAnsi="Avenir Light" w:cs="Arial"/>
              <w:color w:val="000000" w:themeColor="text1"/>
              <w:sz w:val="22"/>
              <w:szCs w:val="22"/>
            </w:rPr>
          </w:rPrChange>
        </w:rPr>
        <w:t>konsitushonal</w:t>
      </w:r>
      <w:proofErr w:type="spellEnd"/>
      <w:r w:rsidRPr="006B6F72">
        <w:rPr>
          <w:rFonts w:ascii="Avenir Light" w:hAnsi="Avenir Light" w:cs="Arial"/>
          <w:color w:val="000000" w:themeColor="text1"/>
          <w:sz w:val="22"/>
          <w:szCs w:val="22"/>
          <w:lang w:val="nl-NL"/>
          <w:rPrChange w:id="226" w:author="Suzy Romer" w:date="2020-06-08T14:55:00Z">
            <w:rPr>
              <w:rFonts w:ascii="Avenir Light" w:hAnsi="Avenir Light" w:cs="Arial"/>
              <w:color w:val="000000" w:themeColor="text1"/>
              <w:sz w:val="22"/>
              <w:szCs w:val="22"/>
            </w:rPr>
          </w:rPrChange>
        </w:rPr>
        <w:t xml:space="preserve"> importante di </w:t>
      </w:r>
      <w:ins w:id="227" w:author="Suzy Romer" w:date="2020-06-08T16:26:00Z">
        <w:r w:rsidR="00A25DB1">
          <w:rPr>
            <w:rFonts w:ascii="Avenir Light" w:hAnsi="Avenir Light" w:cs="Arial"/>
            <w:color w:val="000000" w:themeColor="text1"/>
            <w:sz w:val="22"/>
            <w:szCs w:val="22"/>
            <w:lang w:val="nl-NL"/>
          </w:rPr>
          <w:t xml:space="preserve">e </w:t>
        </w:r>
      </w:ins>
      <w:del w:id="228" w:author="Suzy Romer" w:date="2020-06-08T14:55:00Z">
        <w:r w:rsidRPr="006B6F72" w:rsidDel="006B6F72">
          <w:rPr>
            <w:rFonts w:ascii="Avenir Light" w:hAnsi="Avenir Light" w:cs="Arial"/>
            <w:color w:val="000000" w:themeColor="text1"/>
            <w:sz w:val="22"/>
            <w:szCs w:val="22"/>
            <w:lang w:val="nl-NL"/>
            <w:rPrChange w:id="229" w:author="Suzy Romer" w:date="2020-06-08T14:55:00Z">
              <w:rPr>
                <w:rFonts w:ascii="Avenir Light" w:hAnsi="Avenir Light" w:cs="Arial"/>
                <w:color w:val="000000" w:themeColor="text1"/>
                <w:sz w:val="22"/>
                <w:szCs w:val="22"/>
              </w:rPr>
            </w:rPrChange>
          </w:rPr>
          <w:delText>AdE</w:delText>
        </w:r>
      </w:del>
      <w:ins w:id="230" w:author="Suzy Romer" w:date="2020-06-08T14:56:00Z">
        <w:r w:rsidR="006B6F72">
          <w:rPr>
            <w:rFonts w:ascii="Avenir Light" w:hAnsi="Avenir Light" w:cs="Arial"/>
            <w:color w:val="000000" w:themeColor="text1"/>
            <w:sz w:val="22"/>
            <w:szCs w:val="22"/>
            <w:lang w:val="nl-NL"/>
          </w:rPr>
          <w:t>Arr. di Est</w:t>
        </w:r>
      </w:ins>
      <w:r w:rsidRPr="006B6F72">
        <w:rPr>
          <w:rFonts w:ascii="Avenir Light" w:hAnsi="Avenir Light" w:cs="Arial"/>
          <w:color w:val="000000" w:themeColor="text1"/>
          <w:sz w:val="22"/>
          <w:szCs w:val="22"/>
          <w:lang w:val="nl-NL"/>
          <w:rPrChange w:id="231" w:author="Suzy Romer" w:date="2020-06-08T14:55:00Z">
            <w:rPr>
              <w:rFonts w:ascii="Avenir Light" w:hAnsi="Avenir Light" w:cs="Arial"/>
              <w:color w:val="000000" w:themeColor="text1"/>
              <w:sz w:val="22"/>
              <w:szCs w:val="22"/>
            </w:rPr>
          </w:rPrChange>
        </w:rPr>
        <w:t xml:space="preserve">. </w:t>
      </w:r>
      <w:r w:rsidRPr="00A25DB1">
        <w:rPr>
          <w:rFonts w:ascii="Avenir Light" w:hAnsi="Avenir Light" w:cs="Arial"/>
          <w:color w:val="000000" w:themeColor="text1"/>
          <w:sz w:val="22"/>
          <w:szCs w:val="22"/>
        </w:rPr>
        <w:t xml:space="preserve">Den e </w:t>
      </w:r>
      <w:proofErr w:type="spellStart"/>
      <w:r w:rsidRPr="00A25DB1">
        <w:rPr>
          <w:rFonts w:ascii="Avenir Light" w:hAnsi="Avenir Light" w:cs="Arial"/>
          <w:color w:val="000000" w:themeColor="text1"/>
          <w:sz w:val="22"/>
          <w:szCs w:val="22"/>
        </w:rPr>
        <w:t>parti</w:t>
      </w:r>
      <w:proofErr w:type="spellEnd"/>
      <w:r w:rsidRPr="00A25DB1">
        <w:rPr>
          <w:rFonts w:ascii="Avenir Light" w:hAnsi="Avenir Light" w:cs="Arial"/>
          <w:color w:val="000000" w:themeColor="text1"/>
          <w:sz w:val="22"/>
          <w:szCs w:val="22"/>
        </w:rPr>
        <w:t xml:space="preserve"> general di </w:t>
      </w:r>
      <w:r w:rsidRPr="00843CE7">
        <w:rPr>
          <w:rFonts w:ascii="Avenir Light" w:hAnsi="Avenir Light" w:cs="Arial"/>
          <w:color w:val="000000" w:themeColor="text1"/>
          <w:sz w:val="22"/>
          <w:szCs w:val="22"/>
        </w:rPr>
        <w:t xml:space="preserve">Memoria di </w:t>
      </w:r>
      <w:proofErr w:type="spellStart"/>
      <w:r w:rsidRPr="00843CE7">
        <w:rPr>
          <w:rFonts w:ascii="Avenir Light" w:hAnsi="Avenir Light" w:cs="Arial"/>
          <w:color w:val="000000" w:themeColor="text1"/>
          <w:sz w:val="22"/>
          <w:szCs w:val="22"/>
        </w:rPr>
        <w:t>Splikashon</w:t>
      </w:r>
      <w:proofErr w:type="spellEnd"/>
      <w:r w:rsidRPr="00843CE7">
        <w:rPr>
          <w:rFonts w:ascii="Avenir Light" w:hAnsi="Avenir Light" w:cs="Arial"/>
          <w:color w:val="000000" w:themeColor="text1"/>
          <w:sz w:val="22"/>
          <w:szCs w:val="22"/>
        </w:rPr>
        <w:t xml:space="preserve"> </w:t>
      </w:r>
      <w:proofErr w:type="spellStart"/>
      <w:r w:rsidRPr="00843CE7">
        <w:rPr>
          <w:rFonts w:ascii="Avenir Light" w:hAnsi="Avenir Light" w:cs="Arial"/>
          <w:color w:val="000000" w:themeColor="text1"/>
          <w:sz w:val="22"/>
          <w:szCs w:val="22"/>
        </w:rPr>
        <w:t>riba</w:t>
      </w:r>
      <w:proofErr w:type="spellEnd"/>
      <w:ins w:id="232" w:author="Suzy Romer" w:date="2020-06-08T16:26:00Z">
        <w:r w:rsidR="00A25DB1" w:rsidRPr="00843CE7">
          <w:rPr>
            <w:rFonts w:ascii="Avenir Light" w:hAnsi="Avenir Light" w:cs="Arial"/>
            <w:color w:val="000000" w:themeColor="text1"/>
            <w:sz w:val="22"/>
            <w:szCs w:val="22"/>
          </w:rPr>
          <w:t xml:space="preserve"> e</w:t>
        </w:r>
      </w:ins>
      <w:r w:rsidRPr="00A25DB1">
        <w:rPr>
          <w:rFonts w:ascii="Avenir Light" w:hAnsi="Avenir Light" w:cs="Arial"/>
          <w:color w:val="000000" w:themeColor="text1"/>
          <w:sz w:val="22"/>
          <w:szCs w:val="22"/>
        </w:rPr>
        <w:t xml:space="preserve"> </w:t>
      </w:r>
      <w:del w:id="233" w:author="Suzy Romer" w:date="2020-06-08T14:55:00Z">
        <w:r w:rsidRPr="00A25DB1" w:rsidDel="006B6F72">
          <w:rPr>
            <w:rFonts w:ascii="Avenir Light" w:hAnsi="Avenir Light" w:cs="Arial"/>
            <w:color w:val="000000" w:themeColor="text1"/>
            <w:sz w:val="22"/>
            <w:szCs w:val="22"/>
          </w:rPr>
          <w:delText>AdE</w:delText>
        </w:r>
      </w:del>
      <w:ins w:id="234" w:author="Suzy Romer" w:date="2020-06-08T14:56:00Z">
        <w:r w:rsidR="006B6F72" w:rsidRPr="00A25DB1">
          <w:rPr>
            <w:rFonts w:ascii="Avenir Light" w:hAnsi="Avenir Light" w:cs="Arial"/>
            <w:color w:val="000000" w:themeColor="text1"/>
            <w:sz w:val="22"/>
            <w:szCs w:val="22"/>
          </w:rPr>
          <w:t>Arr. di Est.</w:t>
        </w:r>
      </w:ins>
      <w:r w:rsidRPr="00A25DB1">
        <w:rPr>
          <w:rFonts w:ascii="Avenir Light" w:hAnsi="Avenir Light" w:cs="Arial"/>
          <w:color w:val="000000" w:themeColor="text1"/>
          <w:sz w:val="22"/>
          <w:szCs w:val="22"/>
        </w:rPr>
        <w:t xml:space="preserve"> tin </w:t>
      </w:r>
      <w:proofErr w:type="spellStart"/>
      <w:r w:rsidRPr="00A25DB1">
        <w:rPr>
          <w:rFonts w:ascii="Avenir Light" w:hAnsi="Avenir Light" w:cs="Arial"/>
          <w:color w:val="000000" w:themeColor="text1"/>
          <w:sz w:val="22"/>
          <w:szCs w:val="22"/>
        </w:rPr>
        <w:t>pon</w:t>
      </w:r>
      <w:ins w:id="235" w:author="Suzy Romer" w:date="2020-06-08T16:26:00Z">
        <w:r w:rsidR="00A25DB1" w:rsidRPr="00A25DB1">
          <w:rPr>
            <w:rFonts w:ascii="Avenir Light" w:hAnsi="Avenir Light" w:cs="Arial"/>
            <w:color w:val="000000" w:themeColor="text1"/>
            <w:sz w:val="22"/>
            <w:szCs w:val="22"/>
            <w:rPrChange w:id="236" w:author="Suzy Romer" w:date="2020-06-08T16:27:00Z">
              <w:rPr>
                <w:rFonts w:ascii="Avenir Light" w:hAnsi="Avenir Light" w:cs="Arial"/>
                <w:color w:val="000000" w:themeColor="text1"/>
                <w:sz w:val="22"/>
                <w:szCs w:val="22"/>
                <w:lang w:val="nl-NL"/>
              </w:rPr>
            </w:rPrChange>
          </w:rPr>
          <w:t>é</w:t>
        </w:r>
      </w:ins>
      <w:proofErr w:type="spellEnd"/>
      <w:del w:id="237" w:author="Suzy Romer" w:date="2020-06-08T16:26:00Z">
        <w:r w:rsidRPr="00A25DB1" w:rsidDel="00A25DB1">
          <w:rPr>
            <w:rFonts w:ascii="Avenir Light" w:hAnsi="Avenir Light" w:cs="Arial"/>
            <w:color w:val="000000" w:themeColor="text1"/>
            <w:sz w:val="22"/>
            <w:szCs w:val="22"/>
          </w:rPr>
          <w:delText>e</w:delText>
        </w:r>
      </w:del>
      <w:r w:rsidRPr="00A25DB1">
        <w:rPr>
          <w:rFonts w:ascii="Avenir Light" w:hAnsi="Avenir Light" w:cs="Arial"/>
          <w:color w:val="000000" w:themeColor="text1"/>
          <w:sz w:val="22"/>
          <w:szCs w:val="22"/>
        </w:rPr>
        <w:t xml:space="preserve"> </w:t>
      </w:r>
      <w:proofErr w:type="spellStart"/>
      <w:r w:rsidRPr="00A25DB1">
        <w:rPr>
          <w:rFonts w:ascii="Avenir Light" w:hAnsi="Avenir Light" w:cs="Arial"/>
          <w:color w:val="000000" w:themeColor="text1"/>
          <w:sz w:val="22"/>
          <w:szCs w:val="22"/>
        </w:rPr>
        <w:t>komo</w:t>
      </w:r>
      <w:proofErr w:type="spellEnd"/>
      <w:r w:rsidRPr="00A25DB1">
        <w:rPr>
          <w:rFonts w:ascii="Avenir Light" w:hAnsi="Avenir Light" w:cs="Arial"/>
          <w:color w:val="000000" w:themeColor="text1"/>
          <w:sz w:val="22"/>
          <w:szCs w:val="22"/>
        </w:rPr>
        <w:t xml:space="preserve"> punto di </w:t>
      </w:r>
      <w:proofErr w:type="spellStart"/>
      <w:r w:rsidRPr="00A25DB1">
        <w:rPr>
          <w:rFonts w:ascii="Avenir Light" w:hAnsi="Avenir Light" w:cs="Arial"/>
          <w:color w:val="000000" w:themeColor="text1"/>
          <w:sz w:val="22"/>
          <w:szCs w:val="22"/>
        </w:rPr>
        <w:t>salida</w:t>
      </w:r>
      <w:proofErr w:type="spellEnd"/>
      <w:r w:rsidRPr="00A25DB1">
        <w:rPr>
          <w:rFonts w:ascii="Avenir Light" w:hAnsi="Avenir Light" w:cs="Arial"/>
          <w:color w:val="000000" w:themeColor="text1"/>
          <w:sz w:val="22"/>
          <w:szCs w:val="22"/>
        </w:rPr>
        <w:t xml:space="preserve"> di </w:t>
      </w:r>
      <w:ins w:id="238" w:author="Suzy Romer" w:date="2020-06-08T16:26:00Z">
        <w:r w:rsidR="00A25DB1" w:rsidRPr="00A25DB1">
          <w:rPr>
            <w:rFonts w:ascii="Avenir Light" w:hAnsi="Avenir Light" w:cs="Arial"/>
            <w:color w:val="000000" w:themeColor="text1"/>
            <w:sz w:val="22"/>
            <w:szCs w:val="22"/>
            <w:rPrChange w:id="239" w:author="Suzy Romer" w:date="2020-06-08T16:27:00Z">
              <w:rPr>
                <w:rFonts w:ascii="Avenir Light" w:hAnsi="Avenir Light" w:cs="Arial"/>
                <w:color w:val="000000" w:themeColor="text1"/>
                <w:sz w:val="22"/>
                <w:szCs w:val="22"/>
                <w:lang w:val="nl-NL"/>
              </w:rPr>
            </w:rPrChange>
          </w:rPr>
          <w:t xml:space="preserve">e </w:t>
        </w:r>
      </w:ins>
      <w:del w:id="240" w:author="Suzy Romer" w:date="2020-06-08T14:55:00Z">
        <w:r w:rsidRPr="00A25DB1" w:rsidDel="006B6F72">
          <w:rPr>
            <w:rFonts w:ascii="Avenir Light" w:hAnsi="Avenir Light" w:cs="Arial"/>
            <w:color w:val="000000" w:themeColor="text1"/>
            <w:sz w:val="22"/>
            <w:szCs w:val="22"/>
          </w:rPr>
          <w:delText>AdE</w:delText>
        </w:r>
      </w:del>
      <w:ins w:id="241" w:author="Suzy Romer" w:date="2020-06-08T14:56:00Z">
        <w:r w:rsidR="006B6F72" w:rsidRPr="00A25DB1">
          <w:rPr>
            <w:rFonts w:ascii="Avenir Light" w:hAnsi="Avenir Light" w:cs="Arial"/>
            <w:color w:val="000000" w:themeColor="text1"/>
            <w:sz w:val="22"/>
            <w:szCs w:val="22"/>
          </w:rPr>
          <w:t>Arr. di Est.</w:t>
        </w:r>
      </w:ins>
      <w:r w:rsidRPr="00A25DB1">
        <w:rPr>
          <w:rFonts w:ascii="Avenir Light" w:hAnsi="Avenir Light" w:cs="Arial"/>
          <w:color w:val="000000" w:themeColor="text1"/>
          <w:sz w:val="22"/>
          <w:szCs w:val="22"/>
        </w:rPr>
        <w:t xml:space="preserve">, </w:t>
      </w:r>
      <w:proofErr w:type="spellStart"/>
      <w:r w:rsidRPr="00A25DB1">
        <w:rPr>
          <w:rFonts w:ascii="Avenir Light" w:hAnsi="Avenir Light" w:cs="Arial"/>
          <w:color w:val="000000" w:themeColor="text1"/>
          <w:sz w:val="22"/>
          <w:szCs w:val="22"/>
        </w:rPr>
        <w:t>uniformidat</w:t>
      </w:r>
      <w:proofErr w:type="spellEnd"/>
      <w:r w:rsidRPr="00A25DB1">
        <w:rPr>
          <w:rFonts w:ascii="Avenir Light" w:hAnsi="Avenir Light" w:cs="Arial"/>
          <w:color w:val="000000" w:themeColor="text1"/>
          <w:sz w:val="22"/>
          <w:szCs w:val="22"/>
        </w:rPr>
        <w:t xml:space="preserve"> </w:t>
      </w:r>
      <w:proofErr w:type="spellStart"/>
      <w:r w:rsidRPr="00A25DB1">
        <w:rPr>
          <w:rFonts w:ascii="Avenir Light" w:hAnsi="Avenir Light" w:cs="Arial"/>
          <w:color w:val="000000" w:themeColor="text1"/>
          <w:sz w:val="22"/>
          <w:szCs w:val="22"/>
        </w:rPr>
        <w:t>konstitushonal</w:t>
      </w:r>
      <w:proofErr w:type="spellEnd"/>
      <w:r w:rsidRPr="00A25DB1">
        <w:rPr>
          <w:rFonts w:ascii="Avenir Light" w:hAnsi="Avenir Light" w:cs="Arial"/>
          <w:color w:val="000000" w:themeColor="text1"/>
          <w:sz w:val="22"/>
          <w:szCs w:val="22"/>
        </w:rPr>
        <w:t xml:space="preserve"> den </w:t>
      </w:r>
      <w:proofErr w:type="spellStart"/>
      <w:r w:rsidRPr="00A25DB1">
        <w:rPr>
          <w:rFonts w:ascii="Avenir Light" w:hAnsi="Avenir Light" w:cs="Arial"/>
          <w:color w:val="000000" w:themeColor="text1"/>
          <w:sz w:val="22"/>
          <w:szCs w:val="22"/>
        </w:rPr>
        <w:t>Reino</w:t>
      </w:r>
      <w:proofErr w:type="spellEnd"/>
      <w:r w:rsidRPr="00A25DB1">
        <w:rPr>
          <w:rFonts w:ascii="Avenir Light" w:hAnsi="Avenir Light" w:cs="Arial"/>
          <w:color w:val="000000" w:themeColor="text1"/>
          <w:sz w:val="22"/>
          <w:szCs w:val="22"/>
        </w:rPr>
        <w:t xml:space="preserve">. </w:t>
      </w:r>
      <w:proofErr w:type="spellStart"/>
      <w:r>
        <w:rPr>
          <w:rFonts w:ascii="Avenir Light" w:hAnsi="Avenir Light" w:cs="Arial"/>
          <w:color w:val="000000" w:themeColor="text1"/>
          <w:sz w:val="22"/>
          <w:szCs w:val="22"/>
        </w:rPr>
        <w:t>Grondwet</w:t>
      </w:r>
      <w:proofErr w:type="spellEnd"/>
      <w:r>
        <w:rPr>
          <w:rFonts w:ascii="Avenir Light" w:hAnsi="Avenir Light" w:cs="Arial"/>
          <w:color w:val="000000" w:themeColor="text1"/>
          <w:sz w:val="22"/>
          <w:szCs w:val="22"/>
        </w:rPr>
        <w:t xml:space="preserve"> di </w:t>
      </w:r>
      <w:proofErr w:type="spellStart"/>
      <w:r>
        <w:rPr>
          <w:rFonts w:ascii="Avenir Light" w:hAnsi="Avenir Light" w:cs="Arial"/>
          <w:color w:val="000000" w:themeColor="text1"/>
          <w:sz w:val="22"/>
          <w:szCs w:val="22"/>
        </w:rPr>
        <w:t>Hulanda</w:t>
      </w:r>
      <w:proofErr w:type="spellEnd"/>
      <w:r>
        <w:rPr>
          <w:rFonts w:ascii="Avenir Light" w:hAnsi="Avenir Light" w:cs="Arial"/>
          <w:color w:val="000000" w:themeColor="text1"/>
          <w:sz w:val="22"/>
          <w:szCs w:val="22"/>
        </w:rPr>
        <w:t xml:space="preserve"> </w:t>
      </w:r>
      <w:proofErr w:type="spellStart"/>
      <w:r>
        <w:rPr>
          <w:rFonts w:ascii="Avenir Light" w:hAnsi="Avenir Light" w:cs="Arial"/>
          <w:color w:val="000000" w:themeColor="text1"/>
          <w:sz w:val="22"/>
          <w:szCs w:val="22"/>
        </w:rPr>
        <w:t>i</w:t>
      </w:r>
      <w:proofErr w:type="spellEnd"/>
      <w:r>
        <w:rPr>
          <w:rFonts w:ascii="Avenir Light" w:hAnsi="Avenir Light" w:cs="Arial"/>
          <w:color w:val="000000" w:themeColor="text1"/>
          <w:sz w:val="22"/>
          <w:szCs w:val="22"/>
        </w:rPr>
        <w:t xml:space="preserve"> e </w:t>
      </w:r>
      <w:proofErr w:type="spellStart"/>
      <w:r>
        <w:rPr>
          <w:rFonts w:ascii="Avenir Light" w:hAnsi="Avenir Light" w:cs="Arial"/>
          <w:color w:val="000000" w:themeColor="text1"/>
          <w:sz w:val="22"/>
          <w:szCs w:val="22"/>
        </w:rPr>
        <w:t>Areglo</w:t>
      </w:r>
      <w:proofErr w:type="spellEnd"/>
      <w:r>
        <w:rPr>
          <w:rFonts w:ascii="Avenir Light" w:hAnsi="Avenir Light" w:cs="Arial"/>
          <w:color w:val="000000" w:themeColor="text1"/>
          <w:sz w:val="22"/>
          <w:szCs w:val="22"/>
        </w:rPr>
        <w:t xml:space="preserve"> di Estado di Aruba a para </w:t>
      </w:r>
      <w:proofErr w:type="spellStart"/>
      <w:r>
        <w:rPr>
          <w:rFonts w:ascii="Avenir Light" w:hAnsi="Avenir Light" w:cs="Arial"/>
          <w:color w:val="000000" w:themeColor="text1"/>
          <w:sz w:val="22"/>
          <w:szCs w:val="22"/>
        </w:rPr>
        <w:t>komo</w:t>
      </w:r>
      <w:proofErr w:type="spellEnd"/>
      <w:r>
        <w:rPr>
          <w:rFonts w:ascii="Avenir Light" w:hAnsi="Avenir Light" w:cs="Arial"/>
          <w:color w:val="000000" w:themeColor="text1"/>
          <w:sz w:val="22"/>
          <w:szCs w:val="22"/>
        </w:rPr>
        <w:t xml:space="preserve"> </w:t>
      </w:r>
      <w:proofErr w:type="spellStart"/>
      <w:r>
        <w:rPr>
          <w:rFonts w:ascii="Avenir Light" w:hAnsi="Avenir Light" w:cs="Arial"/>
          <w:color w:val="000000" w:themeColor="text1"/>
          <w:sz w:val="22"/>
          <w:szCs w:val="22"/>
        </w:rPr>
        <w:t>modelo</w:t>
      </w:r>
      <w:proofErr w:type="spellEnd"/>
      <w:r>
        <w:rPr>
          <w:rFonts w:ascii="Avenir Light" w:hAnsi="Avenir Light" w:cs="Arial"/>
          <w:color w:val="000000" w:themeColor="text1"/>
          <w:sz w:val="22"/>
          <w:szCs w:val="22"/>
        </w:rPr>
        <w:t xml:space="preserve"> pa </w:t>
      </w:r>
      <w:proofErr w:type="spellStart"/>
      <w:r>
        <w:rPr>
          <w:rFonts w:ascii="Avenir Light" w:hAnsi="Avenir Light" w:cs="Arial"/>
          <w:color w:val="000000" w:themeColor="text1"/>
          <w:sz w:val="22"/>
          <w:szCs w:val="22"/>
        </w:rPr>
        <w:t>nos</w:t>
      </w:r>
      <w:proofErr w:type="spellEnd"/>
      <w:r>
        <w:rPr>
          <w:rFonts w:ascii="Avenir Light" w:hAnsi="Avenir Light" w:cs="Arial"/>
          <w:color w:val="000000" w:themeColor="text1"/>
          <w:sz w:val="22"/>
          <w:szCs w:val="22"/>
        </w:rPr>
        <w:t xml:space="preserve"> </w:t>
      </w:r>
      <w:del w:id="242" w:author="Suzy Romer" w:date="2020-06-08T14:55:00Z">
        <w:r w:rsidDel="006B6F72">
          <w:rPr>
            <w:rFonts w:ascii="Avenir Light" w:hAnsi="Avenir Light" w:cs="Arial"/>
            <w:color w:val="000000" w:themeColor="text1"/>
            <w:sz w:val="22"/>
            <w:szCs w:val="22"/>
          </w:rPr>
          <w:delText>AdE</w:delText>
        </w:r>
      </w:del>
      <w:ins w:id="243" w:author="Suzy Romer" w:date="2020-06-08T14:56:00Z">
        <w:r w:rsidR="006B6F72">
          <w:rPr>
            <w:rFonts w:ascii="Avenir Light" w:hAnsi="Avenir Light" w:cs="Arial"/>
            <w:color w:val="000000" w:themeColor="text1"/>
            <w:sz w:val="22"/>
            <w:szCs w:val="22"/>
          </w:rPr>
          <w:t>Arr. di Est.</w:t>
        </w:r>
      </w:ins>
      <w:r>
        <w:rPr>
          <w:rFonts w:ascii="Avenir Light" w:hAnsi="Avenir Light" w:cs="Arial"/>
          <w:color w:val="000000" w:themeColor="text1"/>
          <w:sz w:val="22"/>
          <w:szCs w:val="22"/>
        </w:rPr>
        <w:t xml:space="preserve">, </w:t>
      </w:r>
      <w:proofErr w:type="spellStart"/>
      <w:r>
        <w:rPr>
          <w:rFonts w:ascii="Avenir Light" w:hAnsi="Avenir Light" w:cs="Arial"/>
          <w:color w:val="000000" w:themeColor="text1"/>
          <w:sz w:val="22"/>
          <w:szCs w:val="22"/>
        </w:rPr>
        <w:t>segun</w:t>
      </w:r>
      <w:proofErr w:type="spellEnd"/>
      <w:r>
        <w:rPr>
          <w:rFonts w:ascii="Avenir Light" w:hAnsi="Avenir Light" w:cs="Arial"/>
          <w:color w:val="000000" w:themeColor="text1"/>
          <w:sz w:val="22"/>
          <w:szCs w:val="22"/>
        </w:rPr>
        <w:t xml:space="preserve"> </w:t>
      </w:r>
      <w:proofErr w:type="spellStart"/>
      <w:r>
        <w:rPr>
          <w:rFonts w:ascii="Avenir Light" w:hAnsi="Avenir Light" w:cs="Arial"/>
          <w:color w:val="000000" w:themeColor="text1"/>
          <w:sz w:val="22"/>
          <w:szCs w:val="22"/>
        </w:rPr>
        <w:t>Raad</w:t>
      </w:r>
      <w:proofErr w:type="spellEnd"/>
      <w:r>
        <w:rPr>
          <w:rFonts w:ascii="Avenir Light" w:hAnsi="Avenir Light" w:cs="Arial"/>
          <w:color w:val="000000" w:themeColor="text1"/>
          <w:sz w:val="22"/>
          <w:szCs w:val="22"/>
        </w:rPr>
        <w:t xml:space="preserve"> van </w:t>
      </w:r>
      <w:proofErr w:type="spellStart"/>
      <w:r>
        <w:rPr>
          <w:rFonts w:ascii="Avenir Light" w:hAnsi="Avenir Light" w:cs="Arial"/>
          <w:color w:val="000000" w:themeColor="text1"/>
          <w:sz w:val="22"/>
          <w:szCs w:val="22"/>
        </w:rPr>
        <w:t>Advies</w:t>
      </w:r>
      <w:proofErr w:type="spellEnd"/>
      <w:r>
        <w:rPr>
          <w:rFonts w:ascii="Avenir Light" w:hAnsi="Avenir Light" w:cs="Arial"/>
          <w:color w:val="000000" w:themeColor="text1"/>
          <w:sz w:val="22"/>
          <w:szCs w:val="22"/>
        </w:rPr>
        <w:t xml:space="preserve">. </w:t>
      </w:r>
      <w:proofErr w:type="spellStart"/>
      <w:r>
        <w:rPr>
          <w:rFonts w:ascii="Avenir Light" w:hAnsi="Avenir Light" w:cs="Arial"/>
          <w:color w:val="000000" w:themeColor="text1"/>
          <w:sz w:val="22"/>
          <w:szCs w:val="22"/>
        </w:rPr>
        <w:t>Komparashon</w:t>
      </w:r>
      <w:proofErr w:type="spellEnd"/>
      <w:r>
        <w:rPr>
          <w:rFonts w:ascii="Avenir Light" w:hAnsi="Avenir Light" w:cs="Arial"/>
          <w:color w:val="000000" w:themeColor="text1"/>
          <w:sz w:val="22"/>
          <w:szCs w:val="22"/>
        </w:rPr>
        <w:t xml:space="preserve"> di </w:t>
      </w:r>
      <w:proofErr w:type="spellStart"/>
      <w:r>
        <w:rPr>
          <w:rFonts w:ascii="Avenir Light" w:hAnsi="Avenir Light" w:cs="Arial"/>
          <w:color w:val="000000" w:themeColor="text1"/>
          <w:sz w:val="22"/>
          <w:szCs w:val="22"/>
        </w:rPr>
        <w:t>nos</w:t>
      </w:r>
      <w:proofErr w:type="spellEnd"/>
      <w:r>
        <w:rPr>
          <w:rFonts w:ascii="Avenir Light" w:hAnsi="Avenir Light" w:cs="Arial"/>
          <w:color w:val="000000" w:themeColor="text1"/>
          <w:sz w:val="22"/>
          <w:szCs w:val="22"/>
        </w:rPr>
        <w:t xml:space="preserve"> </w:t>
      </w:r>
      <w:del w:id="244" w:author="Suzy Romer" w:date="2020-06-08T14:55:00Z">
        <w:r w:rsidDel="006B6F72">
          <w:rPr>
            <w:rFonts w:ascii="Avenir Light" w:hAnsi="Avenir Light" w:cs="Arial"/>
            <w:color w:val="000000" w:themeColor="text1"/>
            <w:sz w:val="22"/>
            <w:szCs w:val="22"/>
          </w:rPr>
          <w:delText>AdE</w:delText>
        </w:r>
      </w:del>
      <w:ins w:id="245" w:author="Suzy Romer" w:date="2020-06-08T14:56:00Z">
        <w:r w:rsidR="006B6F72">
          <w:rPr>
            <w:rFonts w:ascii="Avenir Light" w:hAnsi="Avenir Light" w:cs="Arial"/>
            <w:color w:val="000000" w:themeColor="text1"/>
            <w:sz w:val="22"/>
            <w:szCs w:val="22"/>
          </w:rPr>
          <w:t>Arr. di Est.</w:t>
        </w:r>
      </w:ins>
      <w:r>
        <w:rPr>
          <w:rFonts w:ascii="Avenir Light" w:hAnsi="Avenir Light" w:cs="Arial"/>
          <w:color w:val="000000" w:themeColor="text1"/>
          <w:sz w:val="22"/>
          <w:szCs w:val="22"/>
        </w:rPr>
        <w:t xml:space="preserve">, </w:t>
      </w:r>
      <w:proofErr w:type="spellStart"/>
      <w:r>
        <w:rPr>
          <w:rFonts w:ascii="Avenir Light" w:hAnsi="Avenir Light" w:cs="Arial"/>
          <w:color w:val="000000" w:themeColor="text1"/>
          <w:sz w:val="22"/>
          <w:szCs w:val="22"/>
        </w:rPr>
        <w:t>speshalmente</w:t>
      </w:r>
      <w:proofErr w:type="spellEnd"/>
      <w:r>
        <w:rPr>
          <w:rFonts w:ascii="Avenir Light" w:hAnsi="Avenir Light" w:cs="Arial"/>
          <w:color w:val="000000" w:themeColor="text1"/>
          <w:sz w:val="22"/>
          <w:szCs w:val="22"/>
        </w:rPr>
        <w:t xml:space="preserve"> </w:t>
      </w:r>
      <w:proofErr w:type="spellStart"/>
      <w:r>
        <w:rPr>
          <w:rFonts w:ascii="Avenir Light" w:hAnsi="Avenir Light" w:cs="Arial"/>
          <w:color w:val="000000" w:themeColor="text1"/>
          <w:sz w:val="22"/>
          <w:szCs w:val="22"/>
        </w:rPr>
        <w:t>artikulo</w:t>
      </w:r>
      <w:proofErr w:type="spellEnd"/>
      <w:r>
        <w:rPr>
          <w:rFonts w:ascii="Avenir Light" w:hAnsi="Avenir Light" w:cs="Arial"/>
          <w:color w:val="000000" w:themeColor="text1"/>
          <w:sz w:val="22"/>
          <w:szCs w:val="22"/>
        </w:rPr>
        <w:t xml:space="preserve"> 56, </w:t>
      </w:r>
      <w:proofErr w:type="spellStart"/>
      <w:r>
        <w:rPr>
          <w:rFonts w:ascii="Avenir Light" w:hAnsi="Avenir Light" w:cs="Arial"/>
          <w:color w:val="000000" w:themeColor="text1"/>
          <w:sz w:val="22"/>
          <w:szCs w:val="22"/>
        </w:rPr>
        <w:t>insiso</w:t>
      </w:r>
      <w:proofErr w:type="spellEnd"/>
      <w:r>
        <w:rPr>
          <w:rFonts w:ascii="Avenir Light" w:hAnsi="Avenir Light" w:cs="Arial"/>
          <w:color w:val="000000" w:themeColor="text1"/>
          <w:sz w:val="22"/>
          <w:szCs w:val="22"/>
        </w:rPr>
        <w:t xml:space="preserve"> dos, </w:t>
      </w:r>
      <w:proofErr w:type="spellStart"/>
      <w:r>
        <w:rPr>
          <w:rFonts w:ascii="Avenir Light" w:hAnsi="Avenir Light" w:cs="Arial"/>
          <w:color w:val="000000" w:themeColor="text1"/>
          <w:sz w:val="22"/>
          <w:szCs w:val="22"/>
        </w:rPr>
        <w:t>ku</w:t>
      </w:r>
      <w:proofErr w:type="spellEnd"/>
      <w:r>
        <w:rPr>
          <w:rFonts w:ascii="Avenir Light" w:hAnsi="Avenir Light" w:cs="Arial"/>
          <w:color w:val="000000" w:themeColor="text1"/>
          <w:sz w:val="22"/>
          <w:szCs w:val="22"/>
        </w:rPr>
        <w:t xml:space="preserve"> ta similar </w:t>
      </w:r>
      <w:proofErr w:type="spellStart"/>
      <w:r>
        <w:rPr>
          <w:rFonts w:ascii="Avenir Light" w:hAnsi="Avenir Light" w:cs="Arial"/>
          <w:color w:val="000000" w:themeColor="text1"/>
          <w:sz w:val="22"/>
          <w:szCs w:val="22"/>
        </w:rPr>
        <w:t>na</w:t>
      </w:r>
      <w:proofErr w:type="spellEnd"/>
      <w:r>
        <w:rPr>
          <w:rFonts w:ascii="Avenir Light" w:hAnsi="Avenir Light" w:cs="Arial"/>
          <w:color w:val="000000" w:themeColor="text1"/>
          <w:sz w:val="22"/>
          <w:szCs w:val="22"/>
        </w:rPr>
        <w:t xml:space="preserve"> </w:t>
      </w:r>
      <w:proofErr w:type="spellStart"/>
      <w:r>
        <w:rPr>
          <w:rFonts w:ascii="Avenir Light" w:hAnsi="Avenir Light" w:cs="Arial"/>
          <w:color w:val="000000" w:themeColor="text1"/>
          <w:sz w:val="22"/>
          <w:szCs w:val="22"/>
        </w:rPr>
        <w:t>artikulo</w:t>
      </w:r>
      <w:proofErr w:type="spellEnd"/>
      <w:r>
        <w:rPr>
          <w:rFonts w:ascii="Avenir Light" w:hAnsi="Avenir Light" w:cs="Arial"/>
          <w:color w:val="000000" w:themeColor="text1"/>
          <w:sz w:val="22"/>
          <w:szCs w:val="22"/>
        </w:rPr>
        <w:t xml:space="preserve"> 67, </w:t>
      </w:r>
      <w:proofErr w:type="spellStart"/>
      <w:r>
        <w:rPr>
          <w:rFonts w:ascii="Avenir Light" w:hAnsi="Avenir Light" w:cs="Arial"/>
          <w:color w:val="000000" w:themeColor="text1"/>
          <w:sz w:val="22"/>
          <w:szCs w:val="22"/>
        </w:rPr>
        <w:t>insiso</w:t>
      </w:r>
      <w:proofErr w:type="spellEnd"/>
      <w:r>
        <w:rPr>
          <w:rFonts w:ascii="Avenir Light" w:hAnsi="Avenir Light" w:cs="Arial"/>
          <w:color w:val="000000" w:themeColor="text1"/>
          <w:sz w:val="22"/>
          <w:szCs w:val="22"/>
        </w:rPr>
        <w:t xml:space="preserve"> dos, di </w:t>
      </w:r>
      <w:proofErr w:type="spellStart"/>
      <w:r>
        <w:rPr>
          <w:rFonts w:ascii="Avenir Light" w:hAnsi="Avenir Light" w:cs="Arial"/>
          <w:color w:val="000000" w:themeColor="text1"/>
          <w:sz w:val="22"/>
          <w:szCs w:val="22"/>
        </w:rPr>
        <w:t>Grondwet</w:t>
      </w:r>
      <w:proofErr w:type="spellEnd"/>
      <w:ins w:id="246" w:author="Suzy Romer" w:date="2020-06-08T16:27:00Z">
        <w:r w:rsidR="00A25DB1">
          <w:rPr>
            <w:rFonts w:ascii="Avenir Light" w:hAnsi="Avenir Light" w:cs="Arial"/>
            <w:color w:val="000000" w:themeColor="text1"/>
            <w:sz w:val="22"/>
            <w:szCs w:val="22"/>
          </w:rPr>
          <w:t xml:space="preserve"> </w:t>
        </w:r>
        <w:proofErr w:type="spellStart"/>
        <w:r w:rsidR="00A25DB1">
          <w:rPr>
            <w:rFonts w:ascii="Avenir Light" w:hAnsi="Avenir Light" w:cs="Arial"/>
            <w:color w:val="000000" w:themeColor="text1"/>
            <w:sz w:val="22"/>
            <w:szCs w:val="22"/>
          </w:rPr>
          <w:t>Hulandes</w:t>
        </w:r>
      </w:ins>
      <w:proofErr w:type="spellEnd"/>
      <w:r>
        <w:rPr>
          <w:rFonts w:ascii="Avenir Light" w:hAnsi="Avenir Light" w:cs="Arial"/>
          <w:color w:val="000000" w:themeColor="text1"/>
          <w:sz w:val="22"/>
          <w:szCs w:val="22"/>
        </w:rPr>
        <w:t xml:space="preserve"> tin </w:t>
      </w:r>
      <w:proofErr w:type="spellStart"/>
      <w:r>
        <w:rPr>
          <w:rFonts w:ascii="Avenir Light" w:hAnsi="Avenir Light" w:cs="Arial"/>
          <w:color w:val="000000" w:themeColor="text1"/>
          <w:sz w:val="22"/>
          <w:szCs w:val="22"/>
        </w:rPr>
        <w:t>komo</w:t>
      </w:r>
      <w:proofErr w:type="spellEnd"/>
      <w:r>
        <w:rPr>
          <w:rFonts w:ascii="Avenir Light" w:hAnsi="Avenir Light" w:cs="Arial"/>
          <w:color w:val="000000" w:themeColor="text1"/>
          <w:sz w:val="22"/>
          <w:szCs w:val="22"/>
        </w:rPr>
        <w:t xml:space="preserve"> </w:t>
      </w:r>
      <w:proofErr w:type="spellStart"/>
      <w:r>
        <w:rPr>
          <w:rFonts w:ascii="Avenir Light" w:hAnsi="Avenir Light" w:cs="Arial"/>
          <w:color w:val="000000" w:themeColor="text1"/>
          <w:sz w:val="22"/>
          <w:szCs w:val="22"/>
        </w:rPr>
        <w:t>regla</w:t>
      </w:r>
      <w:proofErr w:type="spellEnd"/>
      <w:r>
        <w:rPr>
          <w:rFonts w:ascii="Avenir Light" w:hAnsi="Avenir Light" w:cs="Arial"/>
          <w:color w:val="000000" w:themeColor="text1"/>
          <w:sz w:val="22"/>
          <w:szCs w:val="22"/>
        </w:rPr>
        <w:t xml:space="preserve"> </w:t>
      </w:r>
      <w:proofErr w:type="spellStart"/>
      <w:r>
        <w:rPr>
          <w:rFonts w:ascii="Avenir Light" w:hAnsi="Avenir Light" w:cs="Arial"/>
          <w:color w:val="000000" w:themeColor="text1"/>
          <w:sz w:val="22"/>
          <w:szCs w:val="22"/>
        </w:rPr>
        <w:t>prinsipal</w:t>
      </w:r>
      <w:proofErr w:type="spellEnd"/>
      <w:r>
        <w:rPr>
          <w:rFonts w:ascii="Avenir Light" w:hAnsi="Avenir Light" w:cs="Arial"/>
          <w:color w:val="000000" w:themeColor="text1"/>
          <w:sz w:val="22"/>
          <w:szCs w:val="22"/>
        </w:rPr>
        <w:t xml:space="preserve"> </w:t>
      </w:r>
      <w:proofErr w:type="spellStart"/>
      <w:r>
        <w:rPr>
          <w:rFonts w:ascii="Avenir Light" w:hAnsi="Avenir Light" w:cs="Arial"/>
          <w:color w:val="000000" w:themeColor="text1"/>
          <w:sz w:val="22"/>
          <w:szCs w:val="22"/>
        </w:rPr>
        <w:t>ku</w:t>
      </w:r>
      <w:proofErr w:type="spellEnd"/>
      <w:r>
        <w:rPr>
          <w:rFonts w:ascii="Avenir Light" w:hAnsi="Avenir Light" w:cs="Arial"/>
          <w:color w:val="000000" w:themeColor="text1"/>
          <w:sz w:val="22"/>
          <w:szCs w:val="22"/>
        </w:rPr>
        <w:t xml:space="preserve"> </w:t>
      </w:r>
      <w:proofErr w:type="spellStart"/>
      <w:r>
        <w:rPr>
          <w:rFonts w:ascii="Avenir Light" w:hAnsi="Avenir Light" w:cs="Arial"/>
          <w:color w:val="000000" w:themeColor="text1"/>
          <w:sz w:val="22"/>
          <w:szCs w:val="22"/>
        </w:rPr>
        <w:t>desishonnan</w:t>
      </w:r>
      <w:proofErr w:type="spellEnd"/>
      <w:r>
        <w:rPr>
          <w:rFonts w:ascii="Avenir Light" w:hAnsi="Avenir Light" w:cs="Arial"/>
          <w:color w:val="000000" w:themeColor="text1"/>
          <w:sz w:val="22"/>
          <w:szCs w:val="22"/>
        </w:rPr>
        <w:t xml:space="preserve"> den </w:t>
      </w:r>
      <w:proofErr w:type="spellStart"/>
      <w:r>
        <w:rPr>
          <w:rFonts w:ascii="Avenir Light" w:hAnsi="Avenir Light" w:cs="Arial"/>
          <w:color w:val="000000" w:themeColor="text1"/>
          <w:sz w:val="22"/>
          <w:szCs w:val="22"/>
        </w:rPr>
        <w:t>parlamento</w:t>
      </w:r>
      <w:proofErr w:type="spellEnd"/>
      <w:r>
        <w:rPr>
          <w:rFonts w:ascii="Avenir Light" w:hAnsi="Avenir Light" w:cs="Arial"/>
          <w:color w:val="000000" w:themeColor="text1"/>
          <w:sz w:val="22"/>
          <w:szCs w:val="22"/>
        </w:rPr>
        <w:t xml:space="preserve"> ta ser </w:t>
      </w:r>
      <w:proofErr w:type="spellStart"/>
      <w:r>
        <w:rPr>
          <w:rFonts w:ascii="Avenir Light" w:hAnsi="Avenir Light" w:cs="Arial"/>
          <w:color w:val="000000" w:themeColor="text1"/>
          <w:sz w:val="22"/>
          <w:szCs w:val="22"/>
        </w:rPr>
        <w:t>tuma</w:t>
      </w:r>
      <w:proofErr w:type="spellEnd"/>
      <w:r>
        <w:rPr>
          <w:rFonts w:ascii="Avenir Light" w:hAnsi="Avenir Light" w:cs="Arial"/>
          <w:color w:val="000000" w:themeColor="text1"/>
          <w:sz w:val="22"/>
          <w:szCs w:val="22"/>
        </w:rPr>
        <w:t xml:space="preserve"> pa un </w:t>
      </w:r>
      <w:proofErr w:type="spellStart"/>
      <w:r>
        <w:rPr>
          <w:rFonts w:ascii="Avenir Light" w:hAnsi="Avenir Light" w:cs="Arial"/>
          <w:color w:val="000000" w:themeColor="text1"/>
          <w:sz w:val="22"/>
          <w:szCs w:val="22"/>
        </w:rPr>
        <w:t>mayoria</w:t>
      </w:r>
      <w:proofErr w:type="spellEnd"/>
      <w:ins w:id="247" w:author="Suzy Romer" w:date="2020-06-08T16:27:00Z">
        <w:r w:rsidR="00A25DB1">
          <w:rPr>
            <w:rFonts w:ascii="Avenir Light" w:hAnsi="Avenir Light" w:cs="Arial"/>
            <w:color w:val="000000" w:themeColor="text1"/>
            <w:sz w:val="22"/>
            <w:szCs w:val="22"/>
          </w:rPr>
          <w:t xml:space="preserve"> </w:t>
        </w:r>
        <w:proofErr w:type="spellStart"/>
        <w:r w:rsidR="00A25DB1">
          <w:rPr>
            <w:rFonts w:ascii="Avenir Light" w:hAnsi="Avenir Light" w:cs="Arial"/>
            <w:color w:val="000000" w:themeColor="text1"/>
            <w:sz w:val="22"/>
            <w:szCs w:val="22"/>
          </w:rPr>
          <w:t>simpel</w:t>
        </w:r>
      </w:ins>
      <w:proofErr w:type="spellEnd"/>
      <w:r>
        <w:rPr>
          <w:rFonts w:ascii="Avenir Light" w:hAnsi="Avenir Light" w:cs="Arial"/>
          <w:color w:val="000000" w:themeColor="text1"/>
          <w:sz w:val="22"/>
          <w:szCs w:val="22"/>
        </w:rPr>
        <w:t xml:space="preserve">. </w:t>
      </w:r>
      <w:proofErr w:type="spellStart"/>
      <w:r>
        <w:rPr>
          <w:rFonts w:ascii="Avenir Light" w:hAnsi="Avenir Light" w:cs="Arial"/>
          <w:color w:val="000000" w:themeColor="text1"/>
          <w:sz w:val="22"/>
          <w:szCs w:val="22"/>
        </w:rPr>
        <w:t>Insiso</w:t>
      </w:r>
      <w:proofErr w:type="spellEnd"/>
      <w:r>
        <w:rPr>
          <w:rFonts w:ascii="Avenir Light" w:hAnsi="Avenir Light" w:cs="Arial"/>
          <w:color w:val="000000" w:themeColor="text1"/>
          <w:sz w:val="22"/>
          <w:szCs w:val="22"/>
        </w:rPr>
        <w:t xml:space="preserve"> un di e </w:t>
      </w:r>
      <w:proofErr w:type="spellStart"/>
      <w:r>
        <w:rPr>
          <w:rFonts w:ascii="Avenir Light" w:hAnsi="Avenir Light" w:cs="Arial"/>
          <w:color w:val="000000" w:themeColor="text1"/>
          <w:sz w:val="22"/>
          <w:szCs w:val="22"/>
        </w:rPr>
        <w:t>artikulo</w:t>
      </w:r>
      <w:proofErr w:type="spellEnd"/>
      <w:r>
        <w:rPr>
          <w:rFonts w:ascii="Avenir Light" w:hAnsi="Avenir Light" w:cs="Arial"/>
          <w:color w:val="000000" w:themeColor="text1"/>
          <w:sz w:val="22"/>
          <w:szCs w:val="22"/>
        </w:rPr>
        <w:t xml:space="preserve"> ta </w:t>
      </w:r>
      <w:proofErr w:type="spellStart"/>
      <w:r>
        <w:rPr>
          <w:rFonts w:ascii="Avenir Light" w:hAnsi="Avenir Light" w:cs="Arial"/>
          <w:color w:val="000000" w:themeColor="text1"/>
          <w:sz w:val="22"/>
          <w:szCs w:val="22"/>
        </w:rPr>
        <w:t>stipulá</w:t>
      </w:r>
      <w:proofErr w:type="spellEnd"/>
      <w:r>
        <w:rPr>
          <w:rFonts w:ascii="Avenir Light" w:hAnsi="Avenir Light" w:cs="Arial"/>
          <w:color w:val="000000" w:themeColor="text1"/>
          <w:sz w:val="22"/>
          <w:szCs w:val="22"/>
        </w:rPr>
        <w:t xml:space="preserve"> </w:t>
      </w:r>
      <w:proofErr w:type="spellStart"/>
      <w:r>
        <w:rPr>
          <w:rFonts w:ascii="Avenir Light" w:hAnsi="Avenir Light" w:cs="Arial"/>
          <w:color w:val="000000" w:themeColor="text1"/>
          <w:sz w:val="22"/>
          <w:szCs w:val="22"/>
        </w:rPr>
        <w:t>ku</w:t>
      </w:r>
      <w:proofErr w:type="spellEnd"/>
      <w:r>
        <w:rPr>
          <w:rFonts w:ascii="Avenir Light" w:hAnsi="Avenir Light" w:cs="Arial"/>
          <w:color w:val="000000" w:themeColor="text1"/>
          <w:sz w:val="22"/>
          <w:szCs w:val="22"/>
        </w:rPr>
        <w:t xml:space="preserve"> un </w:t>
      </w:r>
      <w:proofErr w:type="spellStart"/>
      <w:r>
        <w:rPr>
          <w:rFonts w:ascii="Avenir Light" w:hAnsi="Avenir Light" w:cs="Arial"/>
          <w:color w:val="000000" w:themeColor="text1"/>
          <w:sz w:val="22"/>
          <w:szCs w:val="22"/>
        </w:rPr>
        <w:t>mayoria</w:t>
      </w:r>
      <w:proofErr w:type="spellEnd"/>
      <w:r>
        <w:rPr>
          <w:rFonts w:ascii="Avenir Light" w:hAnsi="Avenir Light" w:cs="Arial"/>
          <w:color w:val="000000" w:themeColor="text1"/>
          <w:sz w:val="22"/>
          <w:szCs w:val="22"/>
        </w:rPr>
        <w:t xml:space="preserve"> ta mas </w:t>
      </w:r>
      <w:proofErr w:type="spellStart"/>
      <w:r>
        <w:rPr>
          <w:rFonts w:ascii="Avenir Light" w:hAnsi="Avenir Light" w:cs="Arial"/>
          <w:color w:val="000000" w:themeColor="text1"/>
          <w:sz w:val="22"/>
          <w:szCs w:val="22"/>
        </w:rPr>
        <w:t>ku</w:t>
      </w:r>
      <w:proofErr w:type="spellEnd"/>
      <w:r>
        <w:rPr>
          <w:rFonts w:ascii="Avenir Light" w:hAnsi="Avenir Light" w:cs="Arial"/>
          <w:color w:val="000000" w:themeColor="text1"/>
          <w:sz w:val="22"/>
          <w:szCs w:val="22"/>
        </w:rPr>
        <w:t xml:space="preserve"> </w:t>
      </w:r>
      <w:proofErr w:type="spellStart"/>
      <w:r>
        <w:rPr>
          <w:rFonts w:ascii="Avenir Light" w:hAnsi="Avenir Light" w:cs="Arial"/>
          <w:color w:val="000000" w:themeColor="text1"/>
          <w:sz w:val="22"/>
          <w:szCs w:val="22"/>
        </w:rPr>
        <w:t>mitar</w:t>
      </w:r>
      <w:proofErr w:type="spellEnd"/>
      <w:r>
        <w:rPr>
          <w:rFonts w:ascii="Avenir Light" w:hAnsi="Avenir Light" w:cs="Arial"/>
          <w:color w:val="000000" w:themeColor="text1"/>
          <w:sz w:val="22"/>
          <w:szCs w:val="22"/>
        </w:rPr>
        <w:t xml:space="preserve"> di e </w:t>
      </w:r>
      <w:proofErr w:type="spellStart"/>
      <w:r>
        <w:rPr>
          <w:rFonts w:ascii="Avenir Light" w:hAnsi="Avenir Light" w:cs="Arial"/>
          <w:color w:val="000000" w:themeColor="text1"/>
          <w:sz w:val="22"/>
          <w:szCs w:val="22"/>
        </w:rPr>
        <w:t>kantidat</w:t>
      </w:r>
      <w:proofErr w:type="spellEnd"/>
      <w:r>
        <w:rPr>
          <w:rFonts w:ascii="Avenir Light" w:hAnsi="Avenir Light" w:cs="Arial"/>
          <w:color w:val="000000" w:themeColor="text1"/>
          <w:sz w:val="22"/>
          <w:szCs w:val="22"/>
        </w:rPr>
        <w:t xml:space="preserve"> di </w:t>
      </w:r>
      <w:proofErr w:type="spellStart"/>
      <w:r>
        <w:rPr>
          <w:rFonts w:ascii="Avenir Light" w:hAnsi="Avenir Light" w:cs="Arial"/>
          <w:color w:val="000000" w:themeColor="text1"/>
          <w:sz w:val="22"/>
          <w:szCs w:val="22"/>
        </w:rPr>
        <w:t>asientonan</w:t>
      </w:r>
      <w:proofErr w:type="spellEnd"/>
      <w:r>
        <w:rPr>
          <w:rFonts w:ascii="Avenir Light" w:hAnsi="Avenir Light" w:cs="Arial"/>
          <w:color w:val="000000" w:themeColor="text1"/>
          <w:sz w:val="22"/>
          <w:szCs w:val="22"/>
        </w:rPr>
        <w:t xml:space="preserve"> den </w:t>
      </w:r>
      <w:proofErr w:type="spellStart"/>
      <w:r>
        <w:rPr>
          <w:rFonts w:ascii="Avenir Light" w:hAnsi="Avenir Light" w:cs="Arial"/>
          <w:color w:val="000000" w:themeColor="text1"/>
          <w:sz w:val="22"/>
          <w:szCs w:val="22"/>
        </w:rPr>
        <w:t>parlamento</w:t>
      </w:r>
      <w:proofErr w:type="spellEnd"/>
      <w:r>
        <w:rPr>
          <w:rFonts w:ascii="Avenir Light" w:hAnsi="Avenir Light" w:cs="Arial"/>
          <w:color w:val="000000" w:themeColor="text1"/>
          <w:sz w:val="22"/>
          <w:szCs w:val="22"/>
        </w:rPr>
        <w:t xml:space="preserve">. Banda di e </w:t>
      </w:r>
      <w:proofErr w:type="spellStart"/>
      <w:r>
        <w:rPr>
          <w:rFonts w:ascii="Avenir Light" w:hAnsi="Avenir Light" w:cs="Arial"/>
          <w:color w:val="000000" w:themeColor="text1"/>
          <w:sz w:val="22"/>
          <w:szCs w:val="22"/>
        </w:rPr>
        <w:t>prinsipio</w:t>
      </w:r>
      <w:proofErr w:type="spellEnd"/>
      <w:r>
        <w:rPr>
          <w:rFonts w:ascii="Avenir Light" w:hAnsi="Avenir Light" w:cs="Arial"/>
          <w:color w:val="000000" w:themeColor="text1"/>
          <w:sz w:val="22"/>
          <w:szCs w:val="22"/>
        </w:rPr>
        <w:t xml:space="preserve"> </w:t>
      </w:r>
      <w:proofErr w:type="spellStart"/>
      <w:r>
        <w:rPr>
          <w:rFonts w:ascii="Avenir Light" w:hAnsi="Avenir Light" w:cs="Arial"/>
          <w:color w:val="000000" w:themeColor="text1"/>
          <w:sz w:val="22"/>
          <w:szCs w:val="22"/>
        </w:rPr>
        <w:t>ey</w:t>
      </w:r>
      <w:proofErr w:type="spellEnd"/>
      <w:r>
        <w:rPr>
          <w:rFonts w:ascii="Avenir Light" w:hAnsi="Avenir Light" w:cs="Arial"/>
          <w:color w:val="000000" w:themeColor="text1"/>
          <w:sz w:val="22"/>
          <w:szCs w:val="22"/>
        </w:rPr>
        <w:t xml:space="preserve">, ta den </w:t>
      </w:r>
      <w:proofErr w:type="spellStart"/>
      <w:r>
        <w:rPr>
          <w:rFonts w:ascii="Avenir Light" w:hAnsi="Avenir Light" w:cs="Arial"/>
          <w:color w:val="000000" w:themeColor="text1"/>
          <w:sz w:val="22"/>
          <w:szCs w:val="22"/>
        </w:rPr>
        <w:t>algun</w:t>
      </w:r>
      <w:proofErr w:type="spellEnd"/>
      <w:r>
        <w:rPr>
          <w:rFonts w:ascii="Avenir Light" w:hAnsi="Avenir Light" w:cs="Arial"/>
          <w:color w:val="000000" w:themeColor="text1"/>
          <w:sz w:val="22"/>
          <w:szCs w:val="22"/>
        </w:rPr>
        <w:t xml:space="preserve"> </w:t>
      </w:r>
      <w:proofErr w:type="spellStart"/>
      <w:r>
        <w:rPr>
          <w:rFonts w:ascii="Avenir Light" w:hAnsi="Avenir Light" w:cs="Arial"/>
          <w:color w:val="000000" w:themeColor="text1"/>
          <w:sz w:val="22"/>
          <w:szCs w:val="22"/>
        </w:rPr>
        <w:t>kaso</w:t>
      </w:r>
      <w:proofErr w:type="spellEnd"/>
      <w:r>
        <w:rPr>
          <w:rFonts w:ascii="Avenir Light" w:hAnsi="Avenir Light" w:cs="Arial"/>
          <w:color w:val="000000" w:themeColor="text1"/>
          <w:sz w:val="22"/>
          <w:szCs w:val="22"/>
        </w:rPr>
        <w:t xml:space="preserve"> </w:t>
      </w:r>
      <w:proofErr w:type="spellStart"/>
      <w:r>
        <w:rPr>
          <w:rFonts w:ascii="Avenir Light" w:hAnsi="Avenir Light" w:cs="Arial"/>
          <w:color w:val="000000" w:themeColor="text1"/>
          <w:sz w:val="22"/>
          <w:szCs w:val="22"/>
        </w:rPr>
        <w:t>ekspepshonal</w:t>
      </w:r>
      <w:proofErr w:type="spellEnd"/>
      <w:r>
        <w:rPr>
          <w:rFonts w:ascii="Avenir Light" w:hAnsi="Avenir Light" w:cs="Arial"/>
          <w:color w:val="000000" w:themeColor="text1"/>
          <w:sz w:val="22"/>
          <w:szCs w:val="22"/>
        </w:rPr>
        <w:t xml:space="preserve"> so, </w:t>
      </w:r>
      <w:proofErr w:type="spellStart"/>
      <w:r>
        <w:rPr>
          <w:rFonts w:ascii="Avenir Light" w:hAnsi="Avenir Light" w:cs="Arial"/>
          <w:color w:val="000000" w:themeColor="text1"/>
          <w:sz w:val="22"/>
          <w:szCs w:val="22"/>
        </w:rPr>
        <w:t>reglá</w:t>
      </w:r>
      <w:proofErr w:type="spellEnd"/>
      <w:r>
        <w:rPr>
          <w:rFonts w:ascii="Avenir Light" w:hAnsi="Avenir Light" w:cs="Arial"/>
          <w:color w:val="000000" w:themeColor="text1"/>
          <w:sz w:val="22"/>
          <w:szCs w:val="22"/>
        </w:rPr>
        <w:t xml:space="preserve"> den </w:t>
      </w:r>
      <w:proofErr w:type="spellStart"/>
      <w:r>
        <w:rPr>
          <w:rFonts w:ascii="Avenir Light" w:hAnsi="Avenir Light" w:cs="Arial"/>
          <w:color w:val="000000" w:themeColor="text1"/>
          <w:sz w:val="22"/>
          <w:szCs w:val="22"/>
        </w:rPr>
        <w:t>Grondwet</w:t>
      </w:r>
      <w:proofErr w:type="spellEnd"/>
      <w:r>
        <w:rPr>
          <w:rFonts w:ascii="Avenir Light" w:hAnsi="Avenir Light" w:cs="Arial"/>
          <w:color w:val="000000" w:themeColor="text1"/>
          <w:sz w:val="22"/>
          <w:szCs w:val="22"/>
        </w:rPr>
        <w:t xml:space="preserve"> </w:t>
      </w:r>
      <w:proofErr w:type="spellStart"/>
      <w:r>
        <w:rPr>
          <w:rFonts w:ascii="Avenir Light" w:hAnsi="Avenir Light" w:cs="Arial"/>
          <w:color w:val="000000" w:themeColor="text1"/>
          <w:sz w:val="22"/>
          <w:szCs w:val="22"/>
        </w:rPr>
        <w:t>mes</w:t>
      </w:r>
      <w:proofErr w:type="spellEnd"/>
      <w:r>
        <w:rPr>
          <w:rFonts w:ascii="Avenir Light" w:hAnsi="Avenir Light" w:cs="Arial"/>
          <w:color w:val="000000" w:themeColor="text1"/>
          <w:sz w:val="22"/>
          <w:szCs w:val="22"/>
        </w:rPr>
        <w:t xml:space="preserve">, ta </w:t>
      </w:r>
      <w:proofErr w:type="spellStart"/>
      <w:r>
        <w:rPr>
          <w:rFonts w:ascii="Avenir Light" w:hAnsi="Avenir Light" w:cs="Arial"/>
          <w:color w:val="000000" w:themeColor="text1"/>
          <w:sz w:val="22"/>
          <w:szCs w:val="22"/>
        </w:rPr>
        <w:t>pèrmití</w:t>
      </w:r>
      <w:proofErr w:type="spellEnd"/>
      <w:r>
        <w:rPr>
          <w:rFonts w:ascii="Avenir Light" w:hAnsi="Avenir Light" w:cs="Arial"/>
          <w:color w:val="000000" w:themeColor="text1"/>
          <w:sz w:val="22"/>
          <w:szCs w:val="22"/>
        </w:rPr>
        <w:t xml:space="preserve"> un </w:t>
      </w:r>
      <w:proofErr w:type="spellStart"/>
      <w:r>
        <w:rPr>
          <w:rFonts w:ascii="Avenir Light" w:hAnsi="Avenir Light" w:cs="Arial"/>
          <w:color w:val="000000" w:themeColor="text1"/>
          <w:sz w:val="22"/>
          <w:szCs w:val="22"/>
        </w:rPr>
        <w:t>mayoria</w:t>
      </w:r>
      <w:proofErr w:type="spellEnd"/>
      <w:r>
        <w:rPr>
          <w:rFonts w:ascii="Avenir Light" w:hAnsi="Avenir Light" w:cs="Arial"/>
          <w:color w:val="000000" w:themeColor="text1"/>
          <w:sz w:val="22"/>
          <w:szCs w:val="22"/>
        </w:rPr>
        <w:t xml:space="preserve"> </w:t>
      </w:r>
      <w:proofErr w:type="spellStart"/>
      <w:r>
        <w:rPr>
          <w:rFonts w:ascii="Avenir Light" w:hAnsi="Avenir Light" w:cs="Arial"/>
          <w:color w:val="000000" w:themeColor="text1"/>
          <w:sz w:val="22"/>
          <w:szCs w:val="22"/>
        </w:rPr>
        <w:t>kualitativo</w:t>
      </w:r>
      <w:proofErr w:type="spellEnd"/>
      <w:r>
        <w:rPr>
          <w:rFonts w:ascii="Avenir Light" w:hAnsi="Avenir Light" w:cs="Arial"/>
          <w:color w:val="000000" w:themeColor="text1"/>
          <w:sz w:val="22"/>
          <w:szCs w:val="22"/>
        </w:rPr>
        <w:t xml:space="preserve">. </w:t>
      </w:r>
      <w:proofErr w:type="spellStart"/>
      <w:r>
        <w:rPr>
          <w:rFonts w:ascii="Avenir Light" w:hAnsi="Avenir Light" w:cs="Arial"/>
          <w:color w:val="000000" w:themeColor="text1"/>
          <w:sz w:val="22"/>
          <w:szCs w:val="22"/>
        </w:rPr>
        <w:t>Hulanda</w:t>
      </w:r>
      <w:proofErr w:type="spellEnd"/>
      <w:r>
        <w:rPr>
          <w:rFonts w:ascii="Avenir Light" w:hAnsi="Avenir Light" w:cs="Arial"/>
          <w:color w:val="000000" w:themeColor="text1"/>
          <w:sz w:val="22"/>
          <w:szCs w:val="22"/>
        </w:rPr>
        <w:t xml:space="preserve"> no </w:t>
      </w:r>
      <w:proofErr w:type="spellStart"/>
      <w:r>
        <w:rPr>
          <w:rFonts w:ascii="Avenir Light" w:hAnsi="Avenir Light" w:cs="Arial"/>
          <w:color w:val="000000" w:themeColor="text1"/>
          <w:sz w:val="22"/>
          <w:szCs w:val="22"/>
        </w:rPr>
        <w:t>konosé</w:t>
      </w:r>
      <w:proofErr w:type="spellEnd"/>
      <w:r>
        <w:rPr>
          <w:rFonts w:ascii="Avenir Light" w:hAnsi="Avenir Light" w:cs="Arial"/>
          <w:color w:val="000000" w:themeColor="text1"/>
          <w:sz w:val="22"/>
          <w:szCs w:val="22"/>
        </w:rPr>
        <w:t xml:space="preserve"> un lei </w:t>
      </w:r>
      <w:proofErr w:type="spellStart"/>
      <w:r>
        <w:rPr>
          <w:rFonts w:ascii="Avenir Light" w:hAnsi="Avenir Light" w:cs="Arial"/>
          <w:color w:val="000000" w:themeColor="text1"/>
          <w:sz w:val="22"/>
          <w:szCs w:val="22"/>
        </w:rPr>
        <w:t>otro</w:t>
      </w:r>
      <w:proofErr w:type="spellEnd"/>
      <w:r>
        <w:rPr>
          <w:rFonts w:ascii="Avenir Light" w:hAnsi="Avenir Light" w:cs="Arial"/>
          <w:color w:val="000000" w:themeColor="text1"/>
          <w:sz w:val="22"/>
          <w:szCs w:val="22"/>
        </w:rPr>
        <w:t xml:space="preserve"> for di </w:t>
      </w:r>
      <w:proofErr w:type="spellStart"/>
      <w:r>
        <w:rPr>
          <w:rFonts w:ascii="Avenir Light" w:hAnsi="Avenir Light" w:cs="Arial"/>
          <w:color w:val="000000" w:themeColor="text1"/>
          <w:sz w:val="22"/>
          <w:szCs w:val="22"/>
        </w:rPr>
        <w:t>Grondwet</w:t>
      </w:r>
      <w:proofErr w:type="spellEnd"/>
      <w:r>
        <w:rPr>
          <w:rFonts w:ascii="Avenir Light" w:hAnsi="Avenir Light" w:cs="Arial"/>
          <w:color w:val="000000" w:themeColor="text1"/>
          <w:sz w:val="22"/>
          <w:szCs w:val="22"/>
        </w:rPr>
        <w:t xml:space="preserve"> </w:t>
      </w:r>
      <w:proofErr w:type="spellStart"/>
      <w:r>
        <w:rPr>
          <w:rFonts w:ascii="Avenir Light" w:hAnsi="Avenir Light" w:cs="Arial"/>
          <w:color w:val="000000" w:themeColor="text1"/>
          <w:sz w:val="22"/>
          <w:szCs w:val="22"/>
        </w:rPr>
        <w:t>ku</w:t>
      </w:r>
      <w:proofErr w:type="spellEnd"/>
      <w:r>
        <w:rPr>
          <w:rFonts w:ascii="Avenir Light" w:hAnsi="Avenir Light" w:cs="Arial"/>
          <w:color w:val="000000" w:themeColor="text1"/>
          <w:sz w:val="22"/>
          <w:szCs w:val="22"/>
        </w:rPr>
        <w:t xml:space="preserve"> tin un </w:t>
      </w:r>
      <w:proofErr w:type="spellStart"/>
      <w:r>
        <w:rPr>
          <w:rFonts w:ascii="Avenir Light" w:hAnsi="Avenir Light" w:cs="Arial"/>
          <w:color w:val="000000" w:themeColor="text1"/>
          <w:sz w:val="22"/>
          <w:szCs w:val="22"/>
        </w:rPr>
        <w:t>stipulashon</w:t>
      </w:r>
      <w:proofErr w:type="spellEnd"/>
      <w:r>
        <w:rPr>
          <w:rFonts w:ascii="Avenir Light" w:hAnsi="Avenir Light" w:cs="Arial"/>
          <w:color w:val="000000" w:themeColor="text1"/>
          <w:sz w:val="22"/>
          <w:szCs w:val="22"/>
        </w:rPr>
        <w:t xml:space="preserve"> di </w:t>
      </w:r>
      <w:proofErr w:type="spellStart"/>
      <w:r>
        <w:rPr>
          <w:rFonts w:ascii="Avenir Light" w:hAnsi="Avenir Light" w:cs="Arial"/>
          <w:color w:val="000000" w:themeColor="text1"/>
          <w:sz w:val="22"/>
          <w:szCs w:val="22"/>
        </w:rPr>
        <w:t>mayoria</w:t>
      </w:r>
      <w:proofErr w:type="spellEnd"/>
      <w:r>
        <w:rPr>
          <w:rFonts w:ascii="Avenir Light" w:hAnsi="Avenir Light" w:cs="Arial"/>
          <w:color w:val="000000" w:themeColor="text1"/>
          <w:sz w:val="22"/>
          <w:szCs w:val="22"/>
        </w:rPr>
        <w:t xml:space="preserve"> </w:t>
      </w:r>
      <w:proofErr w:type="spellStart"/>
      <w:r>
        <w:rPr>
          <w:rFonts w:ascii="Avenir Light" w:hAnsi="Avenir Light" w:cs="Arial"/>
          <w:color w:val="000000" w:themeColor="text1"/>
          <w:sz w:val="22"/>
          <w:szCs w:val="22"/>
        </w:rPr>
        <w:t>kualitativo</w:t>
      </w:r>
      <w:proofErr w:type="spellEnd"/>
      <w:r>
        <w:rPr>
          <w:rFonts w:ascii="Avenir Light" w:hAnsi="Avenir Light" w:cs="Arial"/>
          <w:color w:val="000000" w:themeColor="text1"/>
          <w:sz w:val="22"/>
          <w:szCs w:val="22"/>
        </w:rPr>
        <w:t>;</w:t>
      </w:r>
    </w:p>
    <w:p w14:paraId="62319F24" w14:textId="5B0835B1" w:rsidR="00D520A2" w:rsidRPr="00D520A2" w:rsidRDefault="00D520A2" w:rsidP="00D520A2">
      <w:pPr>
        <w:pStyle w:val="NormalWeb"/>
        <w:numPr>
          <w:ilvl w:val="0"/>
          <w:numId w:val="4"/>
        </w:numPr>
        <w:spacing w:before="120" w:beforeAutospacing="0"/>
        <w:ind w:left="357" w:hanging="357"/>
        <w:rPr>
          <w:rFonts w:ascii="Avenir Light" w:hAnsi="Avenir Light" w:cstheme="minorHAnsi"/>
          <w:color w:val="000000" w:themeColor="text1"/>
          <w:sz w:val="22"/>
          <w:szCs w:val="22"/>
          <w:lang w:val="ca-ES"/>
        </w:rPr>
      </w:pPr>
      <w:r w:rsidRPr="006418E5">
        <w:rPr>
          <w:rFonts w:ascii="Avenir Light" w:hAnsi="Avenir Light" w:cs="Arial"/>
          <w:color w:val="000000" w:themeColor="text1"/>
          <w:sz w:val="22"/>
          <w:szCs w:val="22"/>
          <w:lang w:val="ca-ES"/>
          <w:rPrChange w:id="248" w:author="Suzy Romer" w:date="2020-06-08T14:45:00Z">
            <w:rPr>
              <w:rFonts w:ascii="Avenir Light" w:hAnsi="Avenir Light" w:cs="Arial"/>
              <w:color w:val="000000" w:themeColor="text1"/>
              <w:sz w:val="22"/>
              <w:szCs w:val="22"/>
            </w:rPr>
          </w:rPrChange>
        </w:rPr>
        <w:t xml:space="preserve">ku </w:t>
      </w:r>
      <w:del w:id="249" w:author="Suzy Romer" w:date="2020-06-08T14:55:00Z">
        <w:r w:rsidRPr="006418E5" w:rsidDel="006B6F72">
          <w:rPr>
            <w:rFonts w:ascii="Avenir Light" w:hAnsi="Avenir Light" w:cs="Arial"/>
            <w:color w:val="000000" w:themeColor="text1"/>
            <w:sz w:val="22"/>
            <w:szCs w:val="22"/>
            <w:lang w:val="ca-ES"/>
            <w:rPrChange w:id="250" w:author="Suzy Romer" w:date="2020-06-08T14:45:00Z">
              <w:rPr>
                <w:rFonts w:ascii="Avenir Light" w:hAnsi="Avenir Light" w:cs="Arial"/>
                <w:color w:val="000000" w:themeColor="text1"/>
                <w:sz w:val="22"/>
                <w:szCs w:val="22"/>
              </w:rPr>
            </w:rPrChange>
          </w:rPr>
          <w:delText>AdE</w:delText>
        </w:r>
      </w:del>
      <w:ins w:id="251" w:author="Suzy Romer" w:date="2020-06-08T14:56:00Z">
        <w:r w:rsidR="006B6F72">
          <w:rPr>
            <w:rFonts w:ascii="Avenir Light" w:hAnsi="Avenir Light" w:cs="Arial"/>
            <w:color w:val="000000" w:themeColor="text1"/>
            <w:sz w:val="22"/>
            <w:szCs w:val="22"/>
            <w:lang w:val="ca-ES"/>
          </w:rPr>
          <w:t>Arr. di Est.</w:t>
        </w:r>
      </w:ins>
      <w:r w:rsidRPr="006418E5">
        <w:rPr>
          <w:rFonts w:ascii="Avenir Light" w:hAnsi="Avenir Light" w:cs="Arial"/>
          <w:color w:val="000000" w:themeColor="text1"/>
          <w:sz w:val="22"/>
          <w:szCs w:val="22"/>
          <w:lang w:val="ca-ES"/>
          <w:rPrChange w:id="252" w:author="Suzy Romer" w:date="2020-06-08T14:45:00Z">
            <w:rPr>
              <w:rFonts w:ascii="Avenir Light" w:hAnsi="Avenir Light" w:cs="Arial"/>
              <w:color w:val="000000" w:themeColor="text1"/>
              <w:sz w:val="22"/>
              <w:szCs w:val="22"/>
            </w:rPr>
          </w:rPrChange>
        </w:rPr>
        <w:t xml:space="preserve"> segun su rango den nos estado no por ser konsidera meskos ku un ordenansa i ku dor di stipulá den un ordenansa ku esaki por ser kambia unikamente ku un mayoria kualitativo, ta pone esei na mes nivel ku </w:t>
      </w:r>
      <w:del w:id="253" w:author="Suzy Romer" w:date="2020-06-08T14:55:00Z">
        <w:r w:rsidRPr="006418E5" w:rsidDel="006B6F72">
          <w:rPr>
            <w:rFonts w:ascii="Avenir Light" w:hAnsi="Avenir Light" w:cs="Arial"/>
            <w:color w:val="000000" w:themeColor="text1"/>
            <w:sz w:val="22"/>
            <w:szCs w:val="22"/>
            <w:lang w:val="ca-ES"/>
            <w:rPrChange w:id="254" w:author="Suzy Romer" w:date="2020-06-08T14:45:00Z">
              <w:rPr>
                <w:rFonts w:ascii="Avenir Light" w:hAnsi="Avenir Light" w:cs="Arial"/>
                <w:color w:val="000000" w:themeColor="text1"/>
                <w:sz w:val="22"/>
                <w:szCs w:val="22"/>
              </w:rPr>
            </w:rPrChange>
          </w:rPr>
          <w:delText>AdE</w:delText>
        </w:r>
      </w:del>
      <w:ins w:id="255" w:author="Suzy Romer" w:date="2020-06-08T14:56:00Z">
        <w:r w:rsidR="006B6F72">
          <w:rPr>
            <w:rFonts w:ascii="Avenir Light" w:hAnsi="Avenir Light" w:cs="Arial"/>
            <w:color w:val="000000" w:themeColor="text1"/>
            <w:sz w:val="22"/>
            <w:szCs w:val="22"/>
            <w:lang w:val="ca-ES"/>
          </w:rPr>
          <w:t>Arr. di Est.</w:t>
        </w:r>
      </w:ins>
      <w:r w:rsidRPr="006418E5">
        <w:rPr>
          <w:rFonts w:ascii="Avenir Light" w:hAnsi="Avenir Light" w:cs="Arial"/>
          <w:color w:val="000000" w:themeColor="text1"/>
          <w:sz w:val="22"/>
          <w:szCs w:val="22"/>
          <w:lang w:val="ca-ES"/>
          <w:rPrChange w:id="256" w:author="Suzy Romer" w:date="2020-06-08T14:45:00Z">
            <w:rPr>
              <w:rFonts w:ascii="Avenir Light" w:hAnsi="Avenir Light" w:cs="Arial"/>
              <w:color w:val="000000" w:themeColor="text1"/>
              <w:sz w:val="22"/>
              <w:szCs w:val="22"/>
            </w:rPr>
          </w:rPrChange>
        </w:rPr>
        <w:t xml:space="preserve">, algu ku segun Raad van Advies, no ta pèrmisibel ni deseabel; </w:t>
      </w:r>
    </w:p>
    <w:p w14:paraId="517DC6E9" w14:textId="255F461D" w:rsidR="00D520A2" w:rsidRPr="00D520A2" w:rsidRDefault="00D520A2" w:rsidP="00D520A2">
      <w:pPr>
        <w:pStyle w:val="NormalWeb"/>
        <w:numPr>
          <w:ilvl w:val="0"/>
          <w:numId w:val="4"/>
        </w:numPr>
        <w:spacing w:before="120" w:beforeAutospacing="0"/>
        <w:ind w:left="357" w:hanging="357"/>
        <w:rPr>
          <w:rFonts w:ascii="Avenir Light" w:hAnsi="Avenir Light" w:cstheme="minorHAnsi"/>
          <w:color w:val="000000" w:themeColor="text1"/>
          <w:sz w:val="22"/>
          <w:szCs w:val="22"/>
          <w:lang w:val="ca-ES"/>
        </w:rPr>
      </w:pPr>
      <w:r w:rsidRPr="006418E5">
        <w:rPr>
          <w:rFonts w:ascii="Avenir Light" w:hAnsi="Avenir Light" w:cs="Arial"/>
          <w:color w:val="000000" w:themeColor="text1"/>
          <w:sz w:val="22"/>
          <w:szCs w:val="22"/>
          <w:lang w:val="ca-ES"/>
          <w:rPrChange w:id="257" w:author="Suzy Romer" w:date="2020-06-08T14:45:00Z">
            <w:rPr>
              <w:rFonts w:ascii="Avenir Light" w:hAnsi="Avenir Light" w:cs="Arial"/>
              <w:color w:val="000000" w:themeColor="text1"/>
              <w:sz w:val="22"/>
              <w:szCs w:val="22"/>
            </w:rPr>
          </w:rPrChange>
        </w:rPr>
        <w:t xml:space="preserve">ku, meskos ta e kaso ku e base pa un kambio di lei pa regla e prosedura pa persekushon di mandatario ku un mayoria kualitativo, ku tambe ta reglá den artíkulo 123, insiso dos, di Areglo di Estado di St. Maarten, </w:t>
      </w:r>
      <w:del w:id="258" w:author="Suzy Romer" w:date="2020-06-09T13:26:00Z">
        <w:r w:rsidRPr="006418E5" w:rsidDel="00BC13B8">
          <w:rPr>
            <w:rFonts w:ascii="Avenir Light" w:hAnsi="Avenir Light" w:cs="Arial"/>
            <w:color w:val="000000" w:themeColor="text1"/>
            <w:sz w:val="22"/>
            <w:szCs w:val="22"/>
            <w:lang w:val="ca-ES"/>
            <w:rPrChange w:id="259" w:author="Suzy Romer" w:date="2020-06-08T14:45:00Z">
              <w:rPr>
                <w:rFonts w:ascii="Avenir Light" w:hAnsi="Avenir Light" w:cs="Arial"/>
                <w:color w:val="000000" w:themeColor="text1"/>
                <w:sz w:val="22"/>
                <w:szCs w:val="22"/>
              </w:rPr>
            </w:rPrChange>
          </w:rPr>
          <w:delText>I</w:delText>
        </w:r>
      </w:del>
      <w:r w:rsidRPr="006418E5">
        <w:rPr>
          <w:rFonts w:ascii="Avenir Light" w:hAnsi="Avenir Light" w:cs="Arial"/>
          <w:color w:val="000000" w:themeColor="text1"/>
          <w:sz w:val="22"/>
          <w:szCs w:val="22"/>
          <w:lang w:val="ca-ES"/>
          <w:rPrChange w:id="260" w:author="Suzy Romer" w:date="2020-06-08T14:45:00Z">
            <w:rPr>
              <w:rFonts w:ascii="Avenir Light" w:hAnsi="Avenir Light" w:cs="Arial"/>
              <w:color w:val="000000" w:themeColor="text1"/>
              <w:sz w:val="22"/>
              <w:szCs w:val="22"/>
            </w:rPr>
          </w:rPrChange>
        </w:rPr>
        <w:t xml:space="preserve"> no den un ordenansa mes ku ta regla e prosedura;</w:t>
      </w:r>
    </w:p>
    <w:p w14:paraId="70B83C42" w14:textId="636FDC63" w:rsidR="00D520A2" w:rsidRDefault="00D520A2" w:rsidP="00D520A2">
      <w:pPr>
        <w:pStyle w:val="NormalWeb"/>
        <w:numPr>
          <w:ilvl w:val="0"/>
          <w:numId w:val="4"/>
        </w:numPr>
        <w:spacing w:before="120" w:beforeAutospacing="0"/>
        <w:ind w:left="357" w:hanging="357"/>
        <w:rPr>
          <w:rFonts w:ascii="Avenir Light" w:hAnsi="Avenir Light" w:cstheme="minorHAnsi"/>
          <w:color w:val="000000" w:themeColor="text1"/>
          <w:sz w:val="22"/>
          <w:szCs w:val="22"/>
          <w:lang w:val="ca-ES"/>
        </w:rPr>
      </w:pPr>
      <w:r>
        <w:rPr>
          <w:rFonts w:ascii="Avenir Light" w:hAnsi="Avenir Light" w:cstheme="minorHAnsi"/>
          <w:color w:val="000000" w:themeColor="text1"/>
          <w:sz w:val="22"/>
          <w:szCs w:val="22"/>
          <w:lang w:val="ca-ES"/>
        </w:rPr>
        <w:t xml:space="preserve">ku den e </w:t>
      </w:r>
      <w:del w:id="261" w:author="Suzy Romer" w:date="2020-06-08T14:57:00Z">
        <w:r w:rsidDel="006B6F72">
          <w:rPr>
            <w:rFonts w:ascii="Avenir Light" w:hAnsi="Avenir Light" w:cstheme="minorHAnsi"/>
            <w:color w:val="000000" w:themeColor="text1"/>
            <w:sz w:val="22"/>
            <w:szCs w:val="22"/>
            <w:lang w:val="ca-ES"/>
          </w:rPr>
          <w:delText>OIKM</w:delText>
        </w:r>
      </w:del>
      <w:ins w:id="262" w:author="Suzy Romer" w:date="2020-06-08T14:57:00Z">
        <w:r w:rsidR="006B6F72">
          <w:rPr>
            <w:rFonts w:ascii="Avenir Light" w:hAnsi="Avenir Light" w:cstheme="minorHAnsi"/>
            <w:color w:val="000000" w:themeColor="text1"/>
            <w:sz w:val="22"/>
            <w:szCs w:val="22"/>
            <w:lang w:val="ca-ES"/>
          </w:rPr>
          <w:t>O</w:t>
        </w:r>
      </w:ins>
      <w:ins w:id="263" w:author="Suzy Romer" w:date="2020-06-09T13:05:00Z">
        <w:r w:rsidR="0081496C">
          <w:rPr>
            <w:rFonts w:ascii="Avenir Light" w:hAnsi="Avenir Light" w:cstheme="minorHAnsi"/>
            <w:color w:val="000000" w:themeColor="text1"/>
            <w:sz w:val="22"/>
            <w:szCs w:val="22"/>
            <w:lang w:val="ca-ES"/>
          </w:rPr>
          <w:t>rd</w:t>
        </w:r>
      </w:ins>
      <w:ins w:id="264" w:author="Suzy Romer" w:date="2020-06-08T14:57:00Z">
        <w:r w:rsidR="006B6F72">
          <w:rPr>
            <w:rFonts w:ascii="Avenir Light" w:hAnsi="Avenir Light" w:cstheme="minorHAnsi"/>
            <w:color w:val="000000" w:themeColor="text1"/>
            <w:sz w:val="22"/>
            <w:szCs w:val="22"/>
            <w:lang w:val="ca-ES"/>
          </w:rPr>
          <w:t>. I</w:t>
        </w:r>
      </w:ins>
      <w:ins w:id="265" w:author="Suzy Romer" w:date="2020-06-09T13:05:00Z">
        <w:r w:rsidR="0081496C">
          <w:rPr>
            <w:rFonts w:ascii="Avenir Light" w:hAnsi="Avenir Light" w:cstheme="minorHAnsi"/>
            <w:color w:val="000000" w:themeColor="text1"/>
            <w:sz w:val="22"/>
            <w:szCs w:val="22"/>
            <w:lang w:val="ca-ES"/>
          </w:rPr>
          <w:t>ntegridat</w:t>
        </w:r>
      </w:ins>
      <w:r>
        <w:rPr>
          <w:rFonts w:ascii="Avenir Light" w:hAnsi="Avenir Light" w:cstheme="minorHAnsi"/>
          <w:color w:val="000000" w:themeColor="text1"/>
          <w:sz w:val="22"/>
          <w:szCs w:val="22"/>
          <w:lang w:val="ca-ES"/>
        </w:rPr>
        <w:t xml:space="preserve"> tampoko tin klaridat riba ponementu na distansha di interesnan di negoshi di un banda</w:t>
      </w:r>
      <w:ins w:id="266" w:author="Suzy Romer" w:date="2020-06-09T15:59:00Z">
        <w:r w:rsidR="004039D7">
          <w:rPr>
            <w:rFonts w:ascii="Avenir Light" w:hAnsi="Avenir Light" w:cstheme="minorHAnsi"/>
            <w:color w:val="000000" w:themeColor="text1"/>
            <w:sz w:val="22"/>
            <w:szCs w:val="22"/>
            <w:lang w:val="ca-ES"/>
          </w:rPr>
          <w:t>,</w:t>
        </w:r>
      </w:ins>
      <w:r>
        <w:rPr>
          <w:rFonts w:ascii="Avenir Light" w:hAnsi="Avenir Light" w:cstheme="minorHAnsi"/>
          <w:color w:val="000000" w:themeColor="text1"/>
          <w:sz w:val="22"/>
          <w:szCs w:val="22"/>
          <w:lang w:val="ca-ES"/>
        </w:rPr>
        <w:t xml:space="preserve"> </w:t>
      </w:r>
      <w:ins w:id="267" w:author="Suzy Romer" w:date="2020-06-09T15:59:00Z">
        <w:r w:rsidR="004039D7">
          <w:rPr>
            <w:rFonts w:ascii="Avenir Light" w:hAnsi="Avenir Light" w:cstheme="minorHAnsi"/>
            <w:color w:val="000000" w:themeColor="text1"/>
            <w:sz w:val="22"/>
            <w:szCs w:val="22"/>
            <w:lang w:val="ca-ES"/>
          </w:rPr>
          <w:t>n</w:t>
        </w:r>
      </w:ins>
      <w:r>
        <w:rPr>
          <w:rFonts w:ascii="Avenir Light" w:hAnsi="Avenir Light" w:cstheme="minorHAnsi"/>
          <w:color w:val="000000" w:themeColor="text1"/>
          <w:sz w:val="22"/>
          <w:szCs w:val="22"/>
          <w:lang w:val="ca-ES"/>
        </w:rPr>
        <w:t xml:space="preserve">i </w:t>
      </w:r>
      <w:ins w:id="268" w:author="Suzy Romer" w:date="2020-06-09T16:00:00Z">
        <w:r w:rsidR="004039D7">
          <w:rPr>
            <w:rFonts w:ascii="Avenir Light" w:hAnsi="Avenir Light" w:cstheme="minorHAnsi"/>
            <w:color w:val="000000" w:themeColor="text1"/>
            <w:sz w:val="22"/>
            <w:szCs w:val="22"/>
            <w:lang w:val="ca-ES"/>
          </w:rPr>
          <w:t>di ‘</w:t>
        </w:r>
      </w:ins>
      <w:r>
        <w:rPr>
          <w:rFonts w:ascii="Avenir Light" w:hAnsi="Avenir Light" w:cstheme="minorHAnsi"/>
          <w:color w:val="000000" w:themeColor="text1"/>
          <w:sz w:val="22"/>
          <w:szCs w:val="22"/>
          <w:lang w:val="ca-ES"/>
        </w:rPr>
        <w:t>nevenaktiviteiten</w:t>
      </w:r>
      <w:ins w:id="269" w:author="Suzy Romer" w:date="2020-06-09T16:00:00Z">
        <w:r w:rsidR="004039D7">
          <w:rPr>
            <w:rFonts w:ascii="Avenir Light" w:hAnsi="Avenir Light" w:cstheme="minorHAnsi"/>
            <w:color w:val="000000" w:themeColor="text1"/>
            <w:sz w:val="22"/>
            <w:szCs w:val="22"/>
            <w:lang w:val="ca-ES"/>
          </w:rPr>
          <w:t>’</w:t>
        </w:r>
      </w:ins>
      <w:r>
        <w:rPr>
          <w:rFonts w:ascii="Avenir Light" w:hAnsi="Avenir Light" w:cstheme="minorHAnsi"/>
          <w:color w:val="000000" w:themeColor="text1"/>
          <w:sz w:val="22"/>
          <w:szCs w:val="22"/>
          <w:lang w:val="ca-ES"/>
        </w:rPr>
        <w:t xml:space="preserve"> i </w:t>
      </w:r>
      <w:ins w:id="270" w:author="Suzy Romer" w:date="2020-06-09T16:00:00Z">
        <w:r w:rsidR="004039D7">
          <w:rPr>
            <w:rFonts w:ascii="Avenir Light" w:hAnsi="Avenir Light" w:cstheme="minorHAnsi"/>
            <w:color w:val="000000" w:themeColor="text1"/>
            <w:sz w:val="22"/>
            <w:szCs w:val="22"/>
            <w:lang w:val="ca-ES"/>
          </w:rPr>
          <w:t>‘</w:t>
        </w:r>
      </w:ins>
      <w:r>
        <w:rPr>
          <w:rFonts w:ascii="Avenir Light" w:hAnsi="Avenir Light" w:cstheme="minorHAnsi"/>
          <w:color w:val="000000" w:themeColor="text1"/>
          <w:sz w:val="22"/>
          <w:szCs w:val="22"/>
          <w:lang w:val="ca-ES"/>
        </w:rPr>
        <w:t>nevenwerkzaamheden</w:t>
      </w:r>
      <w:ins w:id="271" w:author="Suzy Romer" w:date="2020-06-09T16:00:00Z">
        <w:r w:rsidR="004039D7">
          <w:rPr>
            <w:rFonts w:ascii="Avenir Light" w:hAnsi="Avenir Light" w:cstheme="minorHAnsi"/>
            <w:color w:val="000000" w:themeColor="text1"/>
            <w:sz w:val="22"/>
            <w:szCs w:val="22"/>
            <w:lang w:val="ca-ES"/>
          </w:rPr>
          <w:t>’</w:t>
        </w:r>
      </w:ins>
      <w:r>
        <w:rPr>
          <w:rFonts w:ascii="Avenir Light" w:hAnsi="Avenir Light" w:cstheme="minorHAnsi"/>
          <w:color w:val="000000" w:themeColor="text1"/>
          <w:sz w:val="22"/>
          <w:szCs w:val="22"/>
          <w:lang w:val="ca-ES"/>
        </w:rPr>
        <w:t xml:space="preserve"> di otrobanda, ya ku pa aktividatnan i funshonnan ku por ser konsiderá </w:t>
      </w:r>
      <w:ins w:id="272" w:author="Suzy Romer" w:date="2020-06-09T16:00:00Z">
        <w:r w:rsidR="004039D7">
          <w:rPr>
            <w:rFonts w:ascii="Avenir Light" w:hAnsi="Avenir Light" w:cstheme="minorHAnsi"/>
            <w:color w:val="000000" w:themeColor="text1"/>
            <w:sz w:val="22"/>
            <w:szCs w:val="22"/>
            <w:lang w:val="ca-ES"/>
          </w:rPr>
          <w:t>‘</w:t>
        </w:r>
      </w:ins>
      <w:r>
        <w:rPr>
          <w:rFonts w:ascii="Avenir Light" w:hAnsi="Avenir Light" w:cstheme="minorHAnsi"/>
          <w:color w:val="000000" w:themeColor="text1"/>
          <w:sz w:val="22"/>
          <w:szCs w:val="22"/>
          <w:lang w:val="ca-ES"/>
        </w:rPr>
        <w:t>nevenactiviteit</w:t>
      </w:r>
      <w:ins w:id="273" w:author="Suzy Romer" w:date="2020-06-09T16:00:00Z">
        <w:r w:rsidR="004039D7">
          <w:rPr>
            <w:rFonts w:ascii="Avenir Light" w:hAnsi="Avenir Light" w:cstheme="minorHAnsi"/>
            <w:color w:val="000000" w:themeColor="text1"/>
            <w:sz w:val="22"/>
            <w:szCs w:val="22"/>
            <w:lang w:val="ca-ES"/>
          </w:rPr>
          <w:t>’</w:t>
        </w:r>
      </w:ins>
      <w:r>
        <w:rPr>
          <w:rFonts w:ascii="Avenir Light" w:hAnsi="Avenir Light" w:cstheme="minorHAnsi"/>
          <w:color w:val="000000" w:themeColor="text1"/>
          <w:sz w:val="22"/>
          <w:szCs w:val="22"/>
          <w:lang w:val="ca-ES"/>
        </w:rPr>
        <w:t xml:space="preserve"> of </w:t>
      </w:r>
      <w:ins w:id="274" w:author="Suzy Romer" w:date="2020-06-09T16:00:00Z">
        <w:r w:rsidR="004039D7">
          <w:rPr>
            <w:rFonts w:ascii="Avenir Light" w:hAnsi="Avenir Light" w:cstheme="minorHAnsi"/>
            <w:color w:val="000000" w:themeColor="text1"/>
            <w:sz w:val="22"/>
            <w:szCs w:val="22"/>
            <w:lang w:val="ca-ES"/>
          </w:rPr>
          <w:t>‘</w:t>
        </w:r>
      </w:ins>
      <w:r>
        <w:rPr>
          <w:rFonts w:ascii="Avenir Light" w:hAnsi="Avenir Light" w:cstheme="minorHAnsi"/>
          <w:color w:val="000000" w:themeColor="text1"/>
          <w:sz w:val="22"/>
          <w:szCs w:val="22"/>
          <w:lang w:val="ca-ES"/>
        </w:rPr>
        <w:t>nevenwerkzaamheden ta eksigí solamente ku ta stòp ku eseinan (</w:t>
      </w:r>
      <w:ins w:id="275" w:author="Suzy Romer" w:date="2020-06-09T16:04:00Z">
        <w:r w:rsidR="004039D7">
          <w:rPr>
            <w:rFonts w:ascii="Avenir Light" w:hAnsi="Avenir Light" w:cstheme="minorHAnsi"/>
            <w:color w:val="000000" w:themeColor="text1"/>
            <w:sz w:val="22"/>
            <w:szCs w:val="22"/>
            <w:lang w:val="ca-ES"/>
          </w:rPr>
          <w:t>‘</w:t>
        </w:r>
      </w:ins>
      <w:r>
        <w:rPr>
          <w:rFonts w:ascii="Avenir Light" w:hAnsi="Avenir Light" w:cstheme="minorHAnsi"/>
          <w:color w:val="000000" w:themeColor="text1"/>
          <w:sz w:val="22"/>
          <w:szCs w:val="22"/>
          <w:lang w:val="ca-ES"/>
        </w:rPr>
        <w:t>neerleggen</w:t>
      </w:r>
      <w:ins w:id="276" w:author="Suzy Romer" w:date="2020-06-09T16:04:00Z">
        <w:r w:rsidR="004039D7">
          <w:rPr>
            <w:rFonts w:ascii="Avenir Light" w:hAnsi="Avenir Light" w:cstheme="minorHAnsi"/>
            <w:color w:val="000000" w:themeColor="text1"/>
            <w:sz w:val="22"/>
            <w:szCs w:val="22"/>
            <w:lang w:val="ca-ES"/>
          </w:rPr>
          <w:t>’</w:t>
        </w:r>
      </w:ins>
      <w:r>
        <w:rPr>
          <w:rFonts w:ascii="Avenir Light" w:hAnsi="Avenir Light" w:cstheme="minorHAnsi"/>
          <w:color w:val="000000" w:themeColor="text1"/>
          <w:sz w:val="22"/>
          <w:szCs w:val="22"/>
          <w:lang w:val="ca-ES"/>
        </w:rPr>
        <w:t xml:space="preserve">) i </w:t>
      </w:r>
      <w:ins w:id="277" w:author="Suzy Romer" w:date="2020-06-09T16:04:00Z">
        <w:r w:rsidR="004039D7">
          <w:rPr>
            <w:rFonts w:ascii="Avenir Light" w:hAnsi="Avenir Light" w:cstheme="minorHAnsi"/>
            <w:color w:val="000000" w:themeColor="text1"/>
            <w:sz w:val="22"/>
            <w:szCs w:val="22"/>
            <w:lang w:val="ca-ES"/>
          </w:rPr>
          <w:t xml:space="preserve">pa kua den </w:t>
        </w:r>
      </w:ins>
      <w:ins w:id="278" w:author="Suzy Romer" w:date="2020-06-09T16:05:00Z">
        <w:r w:rsidR="004039D7">
          <w:rPr>
            <w:rFonts w:ascii="Avenir Light" w:hAnsi="Avenir Light" w:cstheme="minorHAnsi"/>
            <w:color w:val="000000" w:themeColor="text1"/>
            <w:sz w:val="22"/>
            <w:szCs w:val="22"/>
            <w:lang w:val="ca-ES"/>
          </w:rPr>
          <w:t xml:space="preserve">e lei </w:t>
        </w:r>
      </w:ins>
      <w:r>
        <w:rPr>
          <w:rFonts w:ascii="Avenir Light" w:hAnsi="Avenir Light" w:cstheme="minorHAnsi"/>
          <w:color w:val="000000" w:themeColor="text1"/>
          <w:sz w:val="22"/>
          <w:szCs w:val="22"/>
          <w:lang w:val="ca-ES"/>
        </w:rPr>
        <w:t xml:space="preserve">no tin niun prosedura formal stipulá, mientras ku </w:t>
      </w:r>
      <w:ins w:id="279" w:author="Suzy Romer" w:date="2020-06-09T16:05:00Z">
        <w:r w:rsidR="004039D7">
          <w:rPr>
            <w:rFonts w:ascii="Avenir Light" w:hAnsi="Avenir Light" w:cstheme="minorHAnsi"/>
            <w:color w:val="000000" w:themeColor="text1"/>
            <w:sz w:val="22"/>
            <w:szCs w:val="22"/>
            <w:lang w:val="ca-ES"/>
          </w:rPr>
          <w:t xml:space="preserve">pa </w:t>
        </w:r>
      </w:ins>
      <w:r>
        <w:rPr>
          <w:rFonts w:ascii="Avenir Light" w:hAnsi="Avenir Light" w:cstheme="minorHAnsi"/>
          <w:color w:val="000000" w:themeColor="text1"/>
          <w:sz w:val="22"/>
          <w:szCs w:val="22"/>
          <w:lang w:val="ca-ES"/>
        </w:rPr>
        <w:t>ponementu di interesnan di negoshi riba distansha ta eksigí un deklarashon por eskrito</w:t>
      </w:r>
      <w:ins w:id="280" w:author="Suzy Romer" w:date="2020-06-09T16:08:00Z">
        <w:r w:rsidR="004039D7">
          <w:rPr>
            <w:rFonts w:ascii="Avenir Light" w:hAnsi="Avenir Light" w:cstheme="minorHAnsi"/>
            <w:color w:val="000000" w:themeColor="text1"/>
            <w:sz w:val="22"/>
            <w:szCs w:val="22"/>
            <w:lang w:val="ca-ES"/>
          </w:rPr>
          <w:t xml:space="preserve">, </w:t>
        </w:r>
      </w:ins>
      <w:ins w:id="281" w:author="Suzy Romer" w:date="2020-06-09T16:09:00Z">
        <w:r w:rsidR="00B71CD8">
          <w:rPr>
            <w:rFonts w:ascii="Avenir Light" w:hAnsi="Avenir Light" w:cstheme="minorHAnsi"/>
            <w:color w:val="000000" w:themeColor="text1"/>
            <w:sz w:val="22"/>
            <w:szCs w:val="22"/>
            <w:lang w:val="ca-ES"/>
          </w:rPr>
          <w:t>mientras ku tantu for di</w:t>
        </w:r>
      </w:ins>
      <w:ins w:id="282" w:author="Suzy Romer" w:date="2020-06-09T16:27:00Z">
        <w:r w:rsidR="00CA210A">
          <w:rPr>
            <w:rFonts w:ascii="Avenir Light" w:hAnsi="Avenir Light" w:cstheme="minorHAnsi"/>
            <w:color w:val="000000" w:themeColor="text1"/>
            <w:sz w:val="22"/>
            <w:szCs w:val="22"/>
            <w:lang w:val="ca-ES"/>
          </w:rPr>
          <w:t xml:space="preserve"> e palabran</w:t>
        </w:r>
      </w:ins>
      <w:ins w:id="283" w:author="Suzy Romer" w:date="2020-06-09T16:28:00Z">
        <w:r w:rsidR="00CA210A">
          <w:rPr>
            <w:rFonts w:ascii="Avenir Light" w:hAnsi="Avenir Light" w:cstheme="minorHAnsi"/>
            <w:color w:val="000000" w:themeColor="text1"/>
            <w:sz w:val="22"/>
            <w:szCs w:val="22"/>
            <w:lang w:val="ca-ES"/>
          </w:rPr>
          <w:t xml:space="preserve">an </w:t>
        </w:r>
      </w:ins>
      <w:ins w:id="284" w:author="Suzy Romer" w:date="2020-06-09T16:09:00Z">
        <w:r w:rsidR="00B71CD8">
          <w:rPr>
            <w:rFonts w:ascii="Avenir Light" w:hAnsi="Avenir Light" w:cstheme="minorHAnsi"/>
            <w:color w:val="000000" w:themeColor="text1"/>
            <w:sz w:val="22"/>
            <w:szCs w:val="22"/>
            <w:lang w:val="ca-ES"/>
          </w:rPr>
          <w:t xml:space="preserve"> ‘neerleggen</w:t>
        </w:r>
      </w:ins>
      <w:ins w:id="285" w:author="Suzy Romer" w:date="2020-06-09T16:28:00Z">
        <w:r w:rsidR="00CA210A">
          <w:rPr>
            <w:rFonts w:ascii="Avenir Light" w:hAnsi="Avenir Light" w:cstheme="minorHAnsi"/>
            <w:color w:val="000000" w:themeColor="text1"/>
            <w:sz w:val="22"/>
            <w:szCs w:val="22"/>
            <w:lang w:val="ca-ES"/>
          </w:rPr>
          <w:t>’</w:t>
        </w:r>
      </w:ins>
      <w:ins w:id="286" w:author="Suzy Romer" w:date="2020-06-09T16:09:00Z">
        <w:r w:rsidR="00B71CD8">
          <w:rPr>
            <w:rFonts w:ascii="Avenir Light" w:hAnsi="Avenir Light" w:cstheme="minorHAnsi"/>
            <w:color w:val="000000" w:themeColor="text1"/>
            <w:sz w:val="22"/>
            <w:szCs w:val="22"/>
            <w:lang w:val="ca-ES"/>
          </w:rPr>
          <w:t xml:space="preserve"> of ‘op afstand ze</w:t>
        </w:r>
      </w:ins>
      <w:ins w:id="287" w:author="Suzy Romer" w:date="2020-06-09T16:10:00Z">
        <w:r w:rsidR="00B71CD8">
          <w:rPr>
            <w:rFonts w:ascii="Avenir Light" w:hAnsi="Avenir Light" w:cstheme="minorHAnsi"/>
            <w:color w:val="000000" w:themeColor="text1"/>
            <w:sz w:val="22"/>
            <w:szCs w:val="22"/>
            <w:lang w:val="ca-ES"/>
          </w:rPr>
          <w:t>tten</w:t>
        </w:r>
      </w:ins>
      <w:ins w:id="288" w:author="Suzy Romer" w:date="2020-06-09T16:09:00Z">
        <w:r w:rsidR="00B71CD8">
          <w:rPr>
            <w:rFonts w:ascii="Avenir Light" w:hAnsi="Avenir Light" w:cstheme="minorHAnsi"/>
            <w:color w:val="000000" w:themeColor="text1"/>
            <w:sz w:val="22"/>
            <w:szCs w:val="22"/>
            <w:lang w:val="ca-ES"/>
          </w:rPr>
          <w:t>’</w:t>
        </w:r>
      </w:ins>
      <w:ins w:id="289" w:author="Suzy Romer" w:date="2020-06-09T16:10:00Z">
        <w:r w:rsidR="00B71CD8">
          <w:rPr>
            <w:rFonts w:ascii="Avenir Light" w:hAnsi="Avenir Light" w:cstheme="minorHAnsi"/>
            <w:color w:val="000000" w:themeColor="text1"/>
            <w:sz w:val="22"/>
            <w:szCs w:val="22"/>
            <w:lang w:val="ca-ES"/>
          </w:rPr>
          <w:t xml:space="preserve"> </w:t>
        </w:r>
      </w:ins>
      <w:ins w:id="290" w:author="Suzy Romer" w:date="2020-06-09T16:11:00Z">
        <w:r w:rsidR="00B71CD8">
          <w:rPr>
            <w:rFonts w:ascii="Avenir Light" w:hAnsi="Avenir Light" w:cstheme="minorHAnsi"/>
            <w:color w:val="000000" w:themeColor="text1"/>
            <w:sz w:val="22"/>
            <w:szCs w:val="22"/>
            <w:lang w:val="ca-ES"/>
          </w:rPr>
          <w:t>por derivá</w:t>
        </w:r>
      </w:ins>
      <w:ins w:id="291" w:author="Suzy Romer" w:date="2020-06-09T16:28:00Z">
        <w:r w:rsidR="00CA210A">
          <w:rPr>
            <w:rFonts w:ascii="Avenir Light" w:hAnsi="Avenir Light" w:cstheme="minorHAnsi"/>
            <w:color w:val="000000" w:themeColor="text1"/>
            <w:sz w:val="22"/>
            <w:szCs w:val="22"/>
            <w:lang w:val="ca-ES"/>
          </w:rPr>
          <w:t xml:space="preserve">, ku e lei </w:t>
        </w:r>
      </w:ins>
      <w:ins w:id="292" w:author="Suzy Romer" w:date="2020-06-09T16:11:00Z">
        <w:r w:rsidR="00B71CD8">
          <w:rPr>
            <w:rFonts w:ascii="Avenir Light" w:hAnsi="Avenir Light" w:cstheme="minorHAnsi"/>
            <w:color w:val="000000" w:themeColor="text1"/>
            <w:sz w:val="22"/>
            <w:szCs w:val="22"/>
            <w:lang w:val="ca-ES"/>
          </w:rPr>
          <w:t xml:space="preserve"> </w:t>
        </w:r>
      </w:ins>
      <w:ins w:id="293" w:author="Suzy Romer" w:date="2020-06-09T16:10:00Z">
        <w:r w:rsidR="00B71CD8">
          <w:rPr>
            <w:rFonts w:ascii="Avenir Light" w:hAnsi="Avenir Light" w:cstheme="minorHAnsi"/>
            <w:color w:val="000000" w:themeColor="text1"/>
            <w:sz w:val="22"/>
            <w:szCs w:val="22"/>
            <w:lang w:val="ca-ES"/>
          </w:rPr>
          <w:t xml:space="preserve">ta enserá ku e(kandidato pa) minister lo mester tabata aktivo pa ku e </w:t>
        </w:r>
      </w:ins>
      <w:ins w:id="294" w:author="Suzy Romer" w:date="2020-06-09T16:28:00Z">
        <w:r w:rsidR="00CA210A">
          <w:rPr>
            <w:rFonts w:ascii="Avenir Light" w:hAnsi="Avenir Light" w:cstheme="minorHAnsi"/>
            <w:color w:val="000000" w:themeColor="text1"/>
            <w:sz w:val="22"/>
            <w:szCs w:val="22"/>
            <w:lang w:val="ca-ES"/>
          </w:rPr>
          <w:t>persona huridiko</w:t>
        </w:r>
      </w:ins>
      <w:ins w:id="295" w:author="Suzy Romer" w:date="2020-06-09T16:10:00Z">
        <w:r w:rsidR="00B71CD8">
          <w:rPr>
            <w:rFonts w:ascii="Avenir Light" w:hAnsi="Avenir Light" w:cstheme="minorHAnsi"/>
            <w:color w:val="000000" w:themeColor="text1"/>
            <w:sz w:val="22"/>
            <w:szCs w:val="22"/>
            <w:lang w:val="ca-ES"/>
          </w:rPr>
          <w:t xml:space="preserve"> konserní</w:t>
        </w:r>
      </w:ins>
      <w:r>
        <w:rPr>
          <w:rFonts w:ascii="Avenir Light" w:hAnsi="Avenir Light" w:cstheme="minorHAnsi"/>
          <w:color w:val="000000" w:themeColor="text1"/>
          <w:sz w:val="22"/>
          <w:szCs w:val="22"/>
          <w:lang w:val="ca-ES"/>
        </w:rPr>
        <w:t>;</w:t>
      </w:r>
    </w:p>
    <w:p w14:paraId="0342D1F8" w14:textId="3B40180F" w:rsidR="00D520A2" w:rsidRDefault="00D520A2" w:rsidP="00D520A2">
      <w:pPr>
        <w:pStyle w:val="NormalWeb"/>
        <w:numPr>
          <w:ilvl w:val="0"/>
          <w:numId w:val="4"/>
        </w:numPr>
        <w:spacing w:before="120" w:beforeAutospacing="0"/>
        <w:ind w:left="357" w:hanging="357"/>
        <w:rPr>
          <w:rFonts w:ascii="Avenir Light" w:hAnsi="Avenir Light" w:cstheme="minorHAnsi"/>
          <w:color w:val="000000" w:themeColor="text1"/>
          <w:sz w:val="22"/>
          <w:szCs w:val="22"/>
          <w:lang w:val="ca-ES"/>
        </w:rPr>
      </w:pPr>
      <w:r w:rsidRPr="00D520A2">
        <w:rPr>
          <w:rFonts w:ascii="Avenir Light" w:hAnsi="Avenir Light" w:cstheme="minorHAnsi"/>
          <w:color w:val="000000" w:themeColor="text1"/>
          <w:sz w:val="22"/>
          <w:szCs w:val="22"/>
          <w:lang w:val="ca-ES"/>
        </w:rPr>
        <w:t xml:space="preserve">ku ni den literatura hurídiko </w:t>
      </w:r>
      <w:r>
        <w:rPr>
          <w:rFonts w:ascii="Avenir Light" w:hAnsi="Avenir Light" w:cstheme="minorHAnsi"/>
          <w:color w:val="000000" w:themeColor="text1"/>
          <w:sz w:val="22"/>
          <w:szCs w:val="22"/>
          <w:lang w:val="ca-ES"/>
        </w:rPr>
        <w:t xml:space="preserve">(p.e. </w:t>
      </w:r>
      <w:r w:rsidRPr="00D520A2">
        <w:rPr>
          <w:rFonts w:ascii="Avenir Light" w:hAnsi="Avenir Light" w:cstheme="minorHAnsi"/>
          <w:sz w:val="22"/>
          <w:szCs w:val="22"/>
          <w:lang w:val="ca-ES"/>
        </w:rPr>
        <w:t xml:space="preserve">prof. dr. F.B.M Kunneman, Algemeen Dagblad 14 </w:t>
      </w:r>
      <w:r>
        <w:rPr>
          <w:rFonts w:ascii="Avenir Light" w:hAnsi="Avenir Light" w:cstheme="minorHAnsi"/>
          <w:sz w:val="22"/>
          <w:szCs w:val="22"/>
          <w:lang w:val="ca-ES"/>
        </w:rPr>
        <w:t>ò</w:t>
      </w:r>
      <w:r w:rsidRPr="00D520A2">
        <w:rPr>
          <w:rFonts w:ascii="Avenir Light" w:hAnsi="Avenir Light" w:cstheme="minorHAnsi"/>
          <w:sz w:val="22"/>
          <w:szCs w:val="22"/>
          <w:lang w:val="ca-ES"/>
        </w:rPr>
        <w:t>ktober 2019</w:t>
      </w:r>
      <w:r>
        <w:rPr>
          <w:rFonts w:ascii="Avenir Light" w:hAnsi="Avenir Light" w:cstheme="minorHAnsi"/>
          <w:sz w:val="22"/>
          <w:szCs w:val="22"/>
          <w:lang w:val="ca-ES"/>
        </w:rPr>
        <w:t>)</w:t>
      </w:r>
      <w:ins w:id="296" w:author="Suzy Romer" w:date="2020-06-09T16:05:00Z">
        <w:r w:rsidR="004039D7">
          <w:rPr>
            <w:rFonts w:ascii="Avenir Light" w:hAnsi="Avenir Light" w:cstheme="minorHAnsi"/>
            <w:sz w:val="22"/>
            <w:szCs w:val="22"/>
            <w:lang w:val="ca-ES"/>
          </w:rPr>
          <w:t>,</w:t>
        </w:r>
      </w:ins>
      <w:r>
        <w:rPr>
          <w:rFonts w:ascii="Avenir Light" w:hAnsi="Avenir Light" w:cstheme="minorHAnsi"/>
          <w:sz w:val="22"/>
          <w:szCs w:val="22"/>
          <w:lang w:val="ca-ES"/>
        </w:rPr>
        <w:t xml:space="preserve"> </w:t>
      </w:r>
      <w:r w:rsidRPr="00D520A2">
        <w:rPr>
          <w:rFonts w:ascii="Avenir Light" w:hAnsi="Avenir Light" w:cstheme="minorHAnsi"/>
          <w:color w:val="000000" w:themeColor="text1"/>
          <w:sz w:val="22"/>
          <w:szCs w:val="22"/>
          <w:lang w:val="ca-ES"/>
        </w:rPr>
        <w:t xml:space="preserve">ni den </w:t>
      </w:r>
      <w:ins w:id="297" w:author="Suzy Romer" w:date="2020-06-09T16:05:00Z">
        <w:r w:rsidR="004039D7">
          <w:rPr>
            <w:rFonts w:ascii="Avenir Light" w:hAnsi="Avenir Light" w:cstheme="minorHAnsi"/>
            <w:color w:val="000000" w:themeColor="text1"/>
            <w:sz w:val="22"/>
            <w:szCs w:val="22"/>
            <w:lang w:val="ca-ES"/>
          </w:rPr>
          <w:t xml:space="preserve">e </w:t>
        </w:r>
      </w:ins>
      <w:del w:id="298" w:author="Suzy Romer" w:date="2020-06-08T14:57:00Z">
        <w:r w:rsidRPr="00D520A2" w:rsidDel="006B6F72">
          <w:rPr>
            <w:rFonts w:ascii="Avenir Light" w:hAnsi="Avenir Light" w:cstheme="minorHAnsi"/>
            <w:color w:val="000000" w:themeColor="text1"/>
            <w:sz w:val="22"/>
            <w:szCs w:val="22"/>
            <w:lang w:val="ca-ES"/>
          </w:rPr>
          <w:delText>OIKM</w:delText>
        </w:r>
      </w:del>
      <w:ins w:id="299" w:author="Suzy Romer" w:date="2020-06-08T14:57:00Z">
        <w:r w:rsidR="006B6F72">
          <w:rPr>
            <w:rFonts w:ascii="Avenir Light" w:hAnsi="Avenir Light" w:cstheme="minorHAnsi"/>
            <w:color w:val="000000" w:themeColor="text1"/>
            <w:sz w:val="22"/>
            <w:szCs w:val="22"/>
            <w:lang w:val="ca-ES"/>
          </w:rPr>
          <w:t>O</w:t>
        </w:r>
      </w:ins>
      <w:ins w:id="300" w:author="Suzy Romer" w:date="2020-06-09T13:06:00Z">
        <w:r w:rsidR="0081496C">
          <w:rPr>
            <w:rFonts w:ascii="Avenir Light" w:hAnsi="Avenir Light" w:cstheme="minorHAnsi"/>
            <w:color w:val="000000" w:themeColor="text1"/>
            <w:sz w:val="22"/>
            <w:szCs w:val="22"/>
            <w:lang w:val="ca-ES"/>
          </w:rPr>
          <w:t>rd</w:t>
        </w:r>
      </w:ins>
      <w:ins w:id="301" w:author="Suzy Romer" w:date="2020-06-08T14:57:00Z">
        <w:r w:rsidR="006B6F72">
          <w:rPr>
            <w:rFonts w:ascii="Avenir Light" w:hAnsi="Avenir Light" w:cstheme="minorHAnsi"/>
            <w:color w:val="000000" w:themeColor="text1"/>
            <w:sz w:val="22"/>
            <w:szCs w:val="22"/>
            <w:lang w:val="ca-ES"/>
          </w:rPr>
          <w:t>. I</w:t>
        </w:r>
      </w:ins>
      <w:ins w:id="302" w:author="Suzy Romer" w:date="2020-06-09T13:06:00Z">
        <w:r w:rsidR="0081496C">
          <w:rPr>
            <w:rFonts w:ascii="Avenir Light" w:hAnsi="Avenir Light" w:cstheme="minorHAnsi"/>
            <w:color w:val="000000" w:themeColor="text1"/>
            <w:sz w:val="22"/>
            <w:szCs w:val="22"/>
            <w:lang w:val="ca-ES"/>
          </w:rPr>
          <w:t>ntegridat</w:t>
        </w:r>
      </w:ins>
      <w:r w:rsidRPr="00D520A2">
        <w:rPr>
          <w:rFonts w:ascii="Avenir Light" w:hAnsi="Avenir Light" w:cstheme="minorHAnsi"/>
          <w:color w:val="000000" w:themeColor="text1"/>
          <w:sz w:val="22"/>
          <w:szCs w:val="22"/>
          <w:lang w:val="ca-ES"/>
        </w:rPr>
        <w:t xml:space="preserve"> tin un obligashon pa skrap un funshon for di registro komersial (KvK), mientras konform</w:t>
      </w:r>
      <w:ins w:id="303" w:author="Suzy Romer" w:date="2020-06-09T16:07:00Z">
        <w:r w:rsidR="004039D7">
          <w:rPr>
            <w:rFonts w:ascii="Avenir Light" w:hAnsi="Avenir Light" w:cstheme="minorHAnsi"/>
            <w:color w:val="000000" w:themeColor="text1"/>
            <w:sz w:val="22"/>
            <w:szCs w:val="22"/>
            <w:lang w:val="ca-ES"/>
          </w:rPr>
          <w:t>é</w:t>
        </w:r>
      </w:ins>
      <w:del w:id="304" w:author="Suzy Romer" w:date="2020-06-09T16:07:00Z">
        <w:r w:rsidRPr="00D520A2" w:rsidDel="004039D7">
          <w:rPr>
            <w:rFonts w:ascii="Avenir Light" w:hAnsi="Avenir Light" w:cstheme="minorHAnsi"/>
            <w:color w:val="000000" w:themeColor="text1"/>
            <w:sz w:val="22"/>
            <w:szCs w:val="22"/>
            <w:lang w:val="ca-ES"/>
          </w:rPr>
          <w:delText>e</w:delText>
        </w:r>
      </w:del>
      <w:r w:rsidRPr="00D520A2">
        <w:rPr>
          <w:rFonts w:ascii="Avenir Light" w:hAnsi="Avenir Light" w:cstheme="minorHAnsi"/>
          <w:color w:val="000000" w:themeColor="text1"/>
          <w:sz w:val="22"/>
          <w:szCs w:val="22"/>
          <w:lang w:val="ca-ES"/>
        </w:rPr>
        <w:t xml:space="preserve"> e formulario pa e asina yama screening (</w:t>
      </w:r>
      <w:r w:rsidRPr="006418E5">
        <w:rPr>
          <w:rFonts w:ascii="Avenir Light" w:hAnsi="Avenir Light"/>
          <w:sz w:val="22"/>
          <w:szCs w:val="22"/>
          <w:lang w:val="nl-NL"/>
          <w:rPrChange w:id="305" w:author="Suzy Romer" w:date="2020-06-08T14:45:00Z">
            <w:rPr>
              <w:rFonts w:ascii="Avenir Light" w:hAnsi="Avenir Light"/>
              <w:sz w:val="22"/>
              <w:szCs w:val="22"/>
            </w:rPr>
          </w:rPrChange>
        </w:rPr>
        <w:t>MINISTERIELE REGELING MET ALGEMENE WERKING van de 2 november 2012, houdende vaststelling van het model van de schriftelijke verk</w:t>
      </w:r>
      <w:ins w:id="306" w:author="Suzy Romer" w:date="2020-06-09T16:08:00Z">
        <w:r w:rsidR="004039D7">
          <w:rPr>
            <w:rFonts w:ascii="Avenir Light" w:hAnsi="Avenir Light"/>
            <w:sz w:val="22"/>
            <w:szCs w:val="22"/>
            <w:lang w:val="nl-NL"/>
          </w:rPr>
          <w:t>l</w:t>
        </w:r>
      </w:ins>
      <w:del w:id="307" w:author="Suzy Romer" w:date="2020-06-09T16:08:00Z">
        <w:r w:rsidRPr="006418E5" w:rsidDel="004039D7">
          <w:rPr>
            <w:rFonts w:ascii="Avenir Light" w:hAnsi="Avenir Light"/>
            <w:sz w:val="22"/>
            <w:szCs w:val="22"/>
            <w:lang w:val="nl-NL"/>
            <w:rPrChange w:id="308" w:author="Suzy Romer" w:date="2020-06-08T14:45:00Z">
              <w:rPr>
                <w:rFonts w:ascii="Avenir Light" w:hAnsi="Avenir Light"/>
                <w:sz w:val="22"/>
                <w:szCs w:val="22"/>
              </w:rPr>
            </w:rPrChange>
          </w:rPr>
          <w:delText>i</w:delText>
        </w:r>
      </w:del>
      <w:r w:rsidRPr="006418E5">
        <w:rPr>
          <w:rFonts w:ascii="Avenir Light" w:hAnsi="Avenir Light"/>
          <w:sz w:val="22"/>
          <w:szCs w:val="22"/>
          <w:lang w:val="nl-NL"/>
          <w:rPrChange w:id="309" w:author="Suzy Romer" w:date="2020-06-08T14:45:00Z">
            <w:rPr>
              <w:rFonts w:ascii="Avenir Light" w:hAnsi="Avenir Light"/>
              <w:sz w:val="22"/>
              <w:szCs w:val="22"/>
            </w:rPr>
          </w:rPrChange>
        </w:rPr>
        <w:t xml:space="preserve">aring, bedoeld in de artikelen 9, eerste lid, en 17, eerste lid, van de Landsverordening integriteit (kandidaat-) minister </w:t>
      </w:r>
      <w:ins w:id="310" w:author="Suzy Romer" w:date="2020-06-09T16:08:00Z">
        <w:r w:rsidR="004039D7">
          <w:rPr>
            <w:rFonts w:ascii="Avenir Light" w:hAnsi="Avenir Light"/>
            <w:sz w:val="22"/>
            <w:szCs w:val="22"/>
            <w:lang w:val="nl-NL"/>
          </w:rPr>
          <w:t>(</w:t>
        </w:r>
      </w:ins>
      <w:r w:rsidRPr="006418E5">
        <w:rPr>
          <w:rFonts w:ascii="Avenir Light" w:hAnsi="Avenir Light"/>
          <w:sz w:val="22"/>
          <w:szCs w:val="22"/>
          <w:lang w:val="nl-NL"/>
          <w:rPrChange w:id="311" w:author="Suzy Romer" w:date="2020-06-08T14:45:00Z">
            <w:rPr>
              <w:rFonts w:ascii="Avenir Light" w:hAnsi="Avenir Light"/>
              <w:sz w:val="22"/>
              <w:szCs w:val="22"/>
            </w:rPr>
          </w:rPrChange>
        </w:rPr>
        <w:t>AB 2012, 73)</w:t>
      </w:r>
      <w:r>
        <w:rPr>
          <w:rFonts w:ascii="Avenir Light" w:hAnsi="Avenir Light" w:cstheme="minorHAnsi"/>
          <w:color w:val="000000" w:themeColor="text1"/>
          <w:sz w:val="22"/>
          <w:szCs w:val="22"/>
          <w:lang w:val="ca-ES"/>
        </w:rPr>
        <w:t xml:space="preserve"> </w:t>
      </w:r>
      <w:r w:rsidRPr="00D520A2">
        <w:rPr>
          <w:rFonts w:ascii="Avenir Light" w:hAnsi="Avenir Light" w:cstheme="minorHAnsi"/>
          <w:color w:val="000000" w:themeColor="text1"/>
          <w:sz w:val="22"/>
          <w:szCs w:val="22"/>
          <w:lang w:val="ca-ES"/>
        </w:rPr>
        <w:t>e kandidato mester mèldu aktividatnan i funshonnan ku e ta ehersiendo</w:t>
      </w:r>
      <w:ins w:id="312" w:author="Suzy Romer" w:date="2020-06-09T16:33:00Z">
        <w:r w:rsidR="0052139C">
          <w:rPr>
            <w:rFonts w:ascii="Avenir Light" w:hAnsi="Avenir Light" w:cstheme="minorHAnsi"/>
            <w:color w:val="000000" w:themeColor="text1"/>
            <w:sz w:val="22"/>
            <w:szCs w:val="22"/>
            <w:lang w:val="ca-ES"/>
          </w:rPr>
          <w:t>, esta den kua e ta aktivo,</w:t>
        </w:r>
      </w:ins>
      <w:r w:rsidRPr="00D520A2">
        <w:rPr>
          <w:rFonts w:ascii="Avenir Light" w:hAnsi="Avenir Light" w:cstheme="minorHAnsi"/>
          <w:color w:val="000000" w:themeColor="text1"/>
          <w:sz w:val="22"/>
          <w:szCs w:val="22"/>
          <w:lang w:val="ca-ES"/>
        </w:rPr>
        <w:t xml:space="preserve"> na e momentu ei </w:t>
      </w:r>
      <w:r>
        <w:rPr>
          <w:rFonts w:ascii="Avenir Light" w:hAnsi="Avenir Light" w:cstheme="minorHAnsi"/>
          <w:color w:val="000000" w:themeColor="text1"/>
          <w:sz w:val="22"/>
          <w:szCs w:val="22"/>
          <w:lang w:val="ca-ES"/>
        </w:rPr>
        <w:t xml:space="preserve">i </w:t>
      </w:r>
      <w:r>
        <w:rPr>
          <w:rFonts w:ascii="Avenir Light" w:hAnsi="Avenir Light" w:cstheme="minorHAnsi"/>
          <w:color w:val="000000" w:themeColor="text1"/>
          <w:sz w:val="22"/>
          <w:szCs w:val="22"/>
          <w:lang w:val="ca-ES"/>
        </w:rPr>
        <w:lastRenderedPageBreak/>
        <w:t>posibel benefisionan</w:t>
      </w:r>
      <w:ins w:id="313" w:author="Suzy Romer" w:date="2020-06-09T16:33:00Z">
        <w:r w:rsidR="0052139C">
          <w:rPr>
            <w:rFonts w:ascii="Avenir Light" w:hAnsi="Avenir Light" w:cstheme="minorHAnsi"/>
            <w:color w:val="000000" w:themeColor="text1"/>
            <w:sz w:val="22"/>
            <w:szCs w:val="22"/>
            <w:lang w:val="ca-ES"/>
          </w:rPr>
          <w:t>;</w:t>
        </w:r>
      </w:ins>
      <w:r>
        <w:rPr>
          <w:rFonts w:ascii="Avenir Light" w:hAnsi="Avenir Light" w:cstheme="minorHAnsi"/>
          <w:color w:val="000000" w:themeColor="text1"/>
          <w:sz w:val="22"/>
          <w:szCs w:val="22"/>
          <w:lang w:val="ca-ES"/>
        </w:rPr>
        <w:t xml:space="preserve"> </w:t>
      </w:r>
      <w:r w:rsidRPr="00D520A2">
        <w:rPr>
          <w:rFonts w:ascii="Avenir Light" w:hAnsi="Avenir Light" w:cstheme="minorHAnsi"/>
          <w:color w:val="000000" w:themeColor="text1"/>
          <w:sz w:val="22"/>
          <w:szCs w:val="22"/>
          <w:lang w:val="ca-ES"/>
        </w:rPr>
        <w:t>i no aktividatnan i funshonnan ku un tempu den pasado leu e tabata ehersé</w:t>
      </w:r>
      <w:r>
        <w:rPr>
          <w:rFonts w:ascii="Avenir Light" w:hAnsi="Avenir Light" w:cstheme="minorHAnsi"/>
          <w:color w:val="000000" w:themeColor="text1"/>
          <w:sz w:val="22"/>
          <w:szCs w:val="22"/>
          <w:lang w:val="ca-ES"/>
        </w:rPr>
        <w:t xml:space="preserve"> òf funshonnan registrá</w:t>
      </w:r>
      <w:r w:rsidRPr="00D520A2">
        <w:rPr>
          <w:rFonts w:ascii="Avenir Light" w:hAnsi="Avenir Light" w:cstheme="minorHAnsi"/>
          <w:color w:val="000000" w:themeColor="text1"/>
          <w:sz w:val="22"/>
          <w:szCs w:val="22"/>
          <w:lang w:val="ca-ES"/>
        </w:rPr>
        <w:t xml:space="preserve">;  </w:t>
      </w:r>
    </w:p>
    <w:p w14:paraId="41049CDC" w14:textId="704431EE" w:rsidR="00D520A2" w:rsidRDefault="00D520A2" w:rsidP="00D520A2">
      <w:pPr>
        <w:pStyle w:val="NormalWeb"/>
        <w:numPr>
          <w:ilvl w:val="0"/>
          <w:numId w:val="4"/>
        </w:numPr>
        <w:spacing w:before="120" w:beforeAutospacing="0"/>
        <w:ind w:left="357" w:hanging="357"/>
        <w:rPr>
          <w:rFonts w:ascii="Avenir Light" w:hAnsi="Avenir Light" w:cstheme="minorHAnsi"/>
          <w:color w:val="000000" w:themeColor="text1"/>
          <w:sz w:val="22"/>
          <w:szCs w:val="22"/>
          <w:lang w:val="ca-ES"/>
        </w:rPr>
      </w:pPr>
      <w:r>
        <w:rPr>
          <w:rFonts w:ascii="Avenir Light" w:hAnsi="Avenir Light" w:cstheme="minorHAnsi"/>
          <w:color w:val="000000" w:themeColor="text1"/>
          <w:sz w:val="22"/>
          <w:szCs w:val="22"/>
          <w:lang w:val="ca-ES"/>
        </w:rPr>
        <w:t>ku funshonnan i aktividatnan ku ya pa algun tempu</w:t>
      </w:r>
      <w:ins w:id="314" w:author="Suzy Romer" w:date="2020-06-09T16:34:00Z">
        <w:r w:rsidR="0052139C">
          <w:rPr>
            <w:rFonts w:ascii="Avenir Light" w:hAnsi="Avenir Light" w:cstheme="minorHAnsi"/>
            <w:color w:val="000000" w:themeColor="text1"/>
            <w:sz w:val="22"/>
            <w:szCs w:val="22"/>
            <w:lang w:val="ca-ES"/>
          </w:rPr>
          <w:t xml:space="preserve"> e</w:t>
        </w:r>
      </w:ins>
      <w:r>
        <w:rPr>
          <w:rFonts w:ascii="Avenir Light" w:hAnsi="Avenir Light" w:cstheme="minorHAnsi"/>
          <w:color w:val="000000" w:themeColor="text1"/>
          <w:sz w:val="22"/>
          <w:szCs w:val="22"/>
          <w:lang w:val="ca-ES"/>
        </w:rPr>
        <w:t xml:space="preserve"> </w:t>
      </w:r>
      <w:ins w:id="315" w:author="Suzy Romer" w:date="2020-06-09T16:33:00Z">
        <w:r w:rsidR="0052139C">
          <w:rPr>
            <w:rFonts w:ascii="Avenir Light" w:hAnsi="Avenir Light" w:cstheme="minorHAnsi"/>
            <w:color w:val="000000" w:themeColor="text1"/>
            <w:sz w:val="22"/>
            <w:szCs w:val="22"/>
            <w:lang w:val="ca-ES"/>
          </w:rPr>
          <w:t>(</w:t>
        </w:r>
      </w:ins>
      <w:ins w:id="316" w:author="Suzy Romer" w:date="2020-06-09T16:34:00Z">
        <w:r w:rsidR="0052139C">
          <w:rPr>
            <w:rFonts w:ascii="Avenir Light" w:hAnsi="Avenir Light" w:cstheme="minorHAnsi"/>
            <w:color w:val="000000" w:themeColor="text1"/>
            <w:sz w:val="22"/>
            <w:szCs w:val="22"/>
            <w:lang w:val="ca-ES"/>
          </w:rPr>
          <w:t xml:space="preserve">kandidato pa) minister </w:t>
        </w:r>
      </w:ins>
      <w:r>
        <w:rPr>
          <w:rFonts w:ascii="Avenir Light" w:hAnsi="Avenir Light" w:cstheme="minorHAnsi"/>
          <w:color w:val="000000" w:themeColor="text1"/>
          <w:sz w:val="22"/>
          <w:szCs w:val="22"/>
          <w:lang w:val="ca-ES"/>
        </w:rPr>
        <w:t>no ta aktivo</w:t>
      </w:r>
      <w:ins w:id="317" w:author="Suzy Romer" w:date="2020-06-09T16:34:00Z">
        <w:r w:rsidR="0052139C">
          <w:rPr>
            <w:rFonts w:ascii="Avenir Light" w:hAnsi="Avenir Light" w:cstheme="minorHAnsi"/>
            <w:color w:val="000000" w:themeColor="text1"/>
            <w:sz w:val="22"/>
            <w:szCs w:val="22"/>
            <w:lang w:val="ca-ES"/>
          </w:rPr>
          <w:t>,</w:t>
        </w:r>
      </w:ins>
      <w:r>
        <w:rPr>
          <w:rFonts w:ascii="Avenir Light" w:hAnsi="Avenir Light" w:cstheme="minorHAnsi"/>
          <w:color w:val="000000" w:themeColor="text1"/>
          <w:sz w:val="22"/>
          <w:szCs w:val="22"/>
          <w:lang w:val="ca-ES"/>
        </w:rPr>
        <w:t xml:space="preserve"> no ta forma parti di lokual mester mèldu durante e proseso di screening, ya ku eseinan ta </w:t>
      </w:r>
      <w:ins w:id="318" w:author="Suzy Romer" w:date="2020-06-09T16:35:00Z">
        <w:r w:rsidR="0052139C">
          <w:rPr>
            <w:rFonts w:ascii="Avenir Light" w:hAnsi="Avenir Light" w:cstheme="minorHAnsi"/>
            <w:color w:val="000000" w:themeColor="text1"/>
            <w:sz w:val="22"/>
            <w:szCs w:val="22"/>
            <w:lang w:val="ca-ES"/>
          </w:rPr>
          <w:t xml:space="preserve">di </w:t>
        </w:r>
      </w:ins>
      <w:r>
        <w:rPr>
          <w:rFonts w:ascii="Avenir Light" w:hAnsi="Avenir Light" w:cstheme="minorHAnsi"/>
          <w:color w:val="000000" w:themeColor="text1"/>
          <w:sz w:val="22"/>
          <w:szCs w:val="22"/>
          <w:lang w:val="ca-ES"/>
        </w:rPr>
        <w:t>pasado i nò aktual;</w:t>
      </w:r>
    </w:p>
    <w:p w14:paraId="648452C5" w14:textId="1E8584C5" w:rsidR="00D520A2" w:rsidRDefault="00D520A2" w:rsidP="00D520A2">
      <w:pPr>
        <w:pStyle w:val="NormalWeb"/>
        <w:numPr>
          <w:ilvl w:val="0"/>
          <w:numId w:val="4"/>
        </w:numPr>
        <w:spacing w:before="120" w:beforeAutospacing="0"/>
        <w:ind w:left="357" w:hanging="357"/>
        <w:rPr>
          <w:rFonts w:ascii="Avenir Light" w:hAnsi="Avenir Light" w:cstheme="minorHAnsi"/>
          <w:color w:val="000000" w:themeColor="text1"/>
          <w:sz w:val="22"/>
          <w:szCs w:val="22"/>
          <w:lang w:val="ca-ES"/>
        </w:rPr>
      </w:pPr>
      <w:r>
        <w:rPr>
          <w:rFonts w:ascii="Avenir Light" w:hAnsi="Avenir Light" w:cstheme="minorHAnsi"/>
          <w:color w:val="000000" w:themeColor="text1"/>
          <w:sz w:val="22"/>
          <w:szCs w:val="22"/>
          <w:lang w:val="ca-ES"/>
        </w:rPr>
        <w:t>ku e posibel interpretashon</w:t>
      </w:r>
      <w:ins w:id="319" w:author="Suzy Romer" w:date="2020-06-09T16:36:00Z">
        <w:r w:rsidR="0052139C">
          <w:rPr>
            <w:rFonts w:ascii="Avenir Light" w:hAnsi="Avenir Light" w:cstheme="minorHAnsi"/>
            <w:color w:val="000000" w:themeColor="text1"/>
            <w:sz w:val="22"/>
            <w:szCs w:val="22"/>
            <w:lang w:val="ca-ES"/>
          </w:rPr>
          <w:t>nan</w:t>
        </w:r>
      </w:ins>
      <w:r>
        <w:rPr>
          <w:rFonts w:ascii="Avenir Light" w:hAnsi="Avenir Light" w:cstheme="minorHAnsi"/>
          <w:color w:val="000000" w:themeColor="text1"/>
          <w:sz w:val="22"/>
          <w:szCs w:val="22"/>
          <w:lang w:val="ca-ES"/>
        </w:rPr>
        <w:t xml:space="preserve"> pretu-blanku di e areglo riba e punto di </w:t>
      </w:r>
      <w:ins w:id="320" w:author="Suzy Romer" w:date="2020-06-09T16:35:00Z">
        <w:r w:rsidR="0052139C">
          <w:rPr>
            <w:rFonts w:ascii="Avenir Light" w:hAnsi="Avenir Light" w:cstheme="minorHAnsi"/>
            <w:color w:val="000000" w:themeColor="text1"/>
            <w:sz w:val="22"/>
            <w:szCs w:val="22"/>
            <w:lang w:val="ca-ES"/>
          </w:rPr>
          <w:t>‘</w:t>
        </w:r>
      </w:ins>
      <w:del w:id="321" w:author="Suzy Romer" w:date="2020-06-09T16:35:00Z">
        <w:r w:rsidDel="0052139C">
          <w:rPr>
            <w:rFonts w:ascii="Avenir Light" w:hAnsi="Avenir Light" w:cstheme="minorHAnsi"/>
            <w:color w:val="000000" w:themeColor="text1"/>
            <w:sz w:val="22"/>
            <w:szCs w:val="22"/>
            <w:lang w:val="ca-ES"/>
          </w:rPr>
          <w:delText>“</w:delText>
        </w:r>
      </w:del>
      <w:r>
        <w:rPr>
          <w:rFonts w:ascii="Avenir Light" w:hAnsi="Avenir Light" w:cstheme="minorHAnsi"/>
          <w:color w:val="000000" w:themeColor="text1"/>
          <w:sz w:val="22"/>
          <w:szCs w:val="22"/>
          <w:lang w:val="ca-ES"/>
        </w:rPr>
        <w:t>nevenfunctie</w:t>
      </w:r>
      <w:ins w:id="322" w:author="Suzy Romer" w:date="2020-06-09T16:35:00Z">
        <w:r w:rsidR="0052139C">
          <w:rPr>
            <w:rFonts w:ascii="Avenir Light" w:hAnsi="Avenir Light" w:cstheme="minorHAnsi"/>
            <w:color w:val="000000" w:themeColor="text1"/>
            <w:sz w:val="22"/>
            <w:szCs w:val="22"/>
            <w:lang w:val="ca-ES"/>
          </w:rPr>
          <w:t>’</w:t>
        </w:r>
      </w:ins>
      <w:del w:id="323" w:author="Suzy Romer" w:date="2020-06-09T16:35:00Z">
        <w:r w:rsidDel="0052139C">
          <w:rPr>
            <w:rFonts w:ascii="Avenir Light" w:hAnsi="Avenir Light" w:cstheme="minorHAnsi"/>
            <w:color w:val="000000" w:themeColor="text1"/>
            <w:sz w:val="22"/>
            <w:szCs w:val="22"/>
            <w:lang w:val="ca-ES"/>
          </w:rPr>
          <w:delText>”</w:delText>
        </w:r>
      </w:del>
      <w:r>
        <w:rPr>
          <w:rFonts w:ascii="Avenir Light" w:hAnsi="Avenir Light" w:cstheme="minorHAnsi"/>
          <w:color w:val="000000" w:themeColor="text1"/>
          <w:sz w:val="22"/>
          <w:szCs w:val="22"/>
          <w:lang w:val="ca-ES"/>
        </w:rPr>
        <w:t xml:space="preserve"> i </w:t>
      </w:r>
      <w:ins w:id="324" w:author="Suzy Romer" w:date="2020-06-09T16:35:00Z">
        <w:r w:rsidR="0052139C">
          <w:rPr>
            <w:rFonts w:ascii="Avenir Light" w:hAnsi="Avenir Light" w:cstheme="minorHAnsi"/>
            <w:color w:val="000000" w:themeColor="text1"/>
            <w:sz w:val="22"/>
            <w:szCs w:val="22"/>
            <w:lang w:val="ca-ES"/>
          </w:rPr>
          <w:t>‘</w:t>
        </w:r>
      </w:ins>
      <w:del w:id="325" w:author="Suzy Romer" w:date="2020-06-09T16:35:00Z">
        <w:r w:rsidDel="0052139C">
          <w:rPr>
            <w:rFonts w:ascii="Avenir Light" w:hAnsi="Avenir Light" w:cstheme="minorHAnsi"/>
            <w:color w:val="000000" w:themeColor="text1"/>
            <w:sz w:val="22"/>
            <w:szCs w:val="22"/>
            <w:lang w:val="ca-ES"/>
          </w:rPr>
          <w:delText>“</w:delText>
        </w:r>
      </w:del>
      <w:r>
        <w:rPr>
          <w:rFonts w:ascii="Avenir Light" w:hAnsi="Avenir Light" w:cstheme="minorHAnsi"/>
          <w:color w:val="000000" w:themeColor="text1"/>
          <w:sz w:val="22"/>
          <w:szCs w:val="22"/>
          <w:lang w:val="ca-ES"/>
        </w:rPr>
        <w:t>nevenwerkzaamheden</w:t>
      </w:r>
      <w:del w:id="326" w:author="Suzy Romer" w:date="2020-06-09T16:35:00Z">
        <w:r w:rsidDel="0052139C">
          <w:rPr>
            <w:rFonts w:ascii="Avenir Light" w:hAnsi="Avenir Light" w:cstheme="minorHAnsi"/>
            <w:color w:val="000000" w:themeColor="text1"/>
            <w:sz w:val="22"/>
            <w:szCs w:val="22"/>
            <w:lang w:val="ca-ES"/>
          </w:rPr>
          <w:delText>”</w:delText>
        </w:r>
      </w:del>
      <w:ins w:id="327" w:author="Suzy Romer" w:date="2020-06-09T16:35:00Z">
        <w:r w:rsidR="0052139C">
          <w:rPr>
            <w:rFonts w:ascii="Avenir Light" w:hAnsi="Avenir Light" w:cstheme="minorHAnsi"/>
            <w:color w:val="000000" w:themeColor="text1"/>
            <w:sz w:val="22"/>
            <w:szCs w:val="22"/>
            <w:lang w:val="ca-ES"/>
          </w:rPr>
          <w:t>’</w:t>
        </w:r>
      </w:ins>
      <w:r>
        <w:rPr>
          <w:rFonts w:ascii="Avenir Light" w:hAnsi="Avenir Light" w:cstheme="minorHAnsi"/>
          <w:color w:val="000000" w:themeColor="text1"/>
          <w:sz w:val="22"/>
          <w:szCs w:val="22"/>
          <w:lang w:val="ca-ES"/>
        </w:rPr>
        <w:t xml:space="preserve"> manera esaki ta den e </w:t>
      </w:r>
      <w:del w:id="328" w:author="Suzy Romer" w:date="2020-06-08T14:57:00Z">
        <w:r w:rsidDel="006B6F72">
          <w:rPr>
            <w:rFonts w:ascii="Avenir Light" w:hAnsi="Avenir Light" w:cstheme="minorHAnsi"/>
            <w:color w:val="000000" w:themeColor="text1"/>
            <w:sz w:val="22"/>
            <w:szCs w:val="22"/>
            <w:lang w:val="ca-ES"/>
          </w:rPr>
          <w:delText>OIKM</w:delText>
        </w:r>
      </w:del>
      <w:ins w:id="329" w:author="Suzy Romer" w:date="2020-06-08T14:57:00Z">
        <w:r w:rsidR="006B6F72">
          <w:rPr>
            <w:rFonts w:ascii="Avenir Light" w:hAnsi="Avenir Light" w:cstheme="minorHAnsi"/>
            <w:color w:val="000000" w:themeColor="text1"/>
            <w:sz w:val="22"/>
            <w:szCs w:val="22"/>
            <w:lang w:val="ca-ES"/>
          </w:rPr>
          <w:t>O</w:t>
        </w:r>
      </w:ins>
      <w:ins w:id="330" w:author="Suzy Romer" w:date="2020-06-09T16:35:00Z">
        <w:r w:rsidR="0052139C">
          <w:rPr>
            <w:rFonts w:ascii="Avenir Light" w:hAnsi="Avenir Light" w:cstheme="minorHAnsi"/>
            <w:color w:val="000000" w:themeColor="text1"/>
            <w:sz w:val="22"/>
            <w:szCs w:val="22"/>
            <w:lang w:val="ca-ES"/>
          </w:rPr>
          <w:t>rd</w:t>
        </w:r>
      </w:ins>
      <w:ins w:id="331" w:author="Suzy Romer" w:date="2020-06-08T14:57:00Z">
        <w:r w:rsidR="006B6F72">
          <w:rPr>
            <w:rFonts w:ascii="Avenir Light" w:hAnsi="Avenir Light" w:cstheme="minorHAnsi"/>
            <w:color w:val="000000" w:themeColor="text1"/>
            <w:sz w:val="22"/>
            <w:szCs w:val="22"/>
            <w:lang w:val="ca-ES"/>
          </w:rPr>
          <w:t>. I</w:t>
        </w:r>
      </w:ins>
      <w:ins w:id="332" w:author="Suzy Romer" w:date="2020-06-09T16:35:00Z">
        <w:r w:rsidR="0052139C">
          <w:rPr>
            <w:rFonts w:ascii="Avenir Light" w:hAnsi="Avenir Light" w:cstheme="minorHAnsi"/>
            <w:color w:val="000000" w:themeColor="text1"/>
            <w:sz w:val="22"/>
            <w:szCs w:val="22"/>
            <w:lang w:val="ca-ES"/>
          </w:rPr>
          <w:t>ntegridat</w:t>
        </w:r>
      </w:ins>
      <w:r>
        <w:rPr>
          <w:rFonts w:ascii="Avenir Light" w:hAnsi="Avenir Light" w:cstheme="minorHAnsi"/>
          <w:color w:val="000000" w:themeColor="text1"/>
          <w:sz w:val="22"/>
          <w:szCs w:val="22"/>
          <w:lang w:val="ca-ES"/>
        </w:rPr>
        <w:t xml:space="preserve"> no ta laga espasio pa un mandatario partisipá na aktividatnan polítiko di i den su propio partido polítiko i ku esei no por ta e intenshon</w:t>
      </w:r>
      <w:ins w:id="333" w:author="Suzy Romer" w:date="2020-06-09T16:36:00Z">
        <w:r w:rsidR="0052139C">
          <w:rPr>
            <w:rFonts w:ascii="Avenir Light" w:hAnsi="Avenir Light" w:cstheme="minorHAnsi"/>
            <w:color w:val="000000" w:themeColor="text1"/>
            <w:sz w:val="22"/>
            <w:szCs w:val="22"/>
            <w:lang w:val="ca-ES"/>
          </w:rPr>
          <w:t>,</w:t>
        </w:r>
      </w:ins>
      <w:r>
        <w:rPr>
          <w:rFonts w:ascii="Avenir Light" w:hAnsi="Avenir Light" w:cstheme="minorHAnsi"/>
          <w:color w:val="000000" w:themeColor="text1"/>
          <w:sz w:val="22"/>
          <w:szCs w:val="22"/>
          <w:lang w:val="ca-ES"/>
        </w:rPr>
        <w:t xml:space="preserve"> ni espírutu di e lei;</w:t>
      </w:r>
    </w:p>
    <w:p w14:paraId="50F322D9" w14:textId="57026C98" w:rsidR="00D520A2" w:rsidRDefault="00D520A2" w:rsidP="00D520A2">
      <w:pPr>
        <w:pStyle w:val="NormalWeb"/>
        <w:numPr>
          <w:ilvl w:val="0"/>
          <w:numId w:val="4"/>
        </w:numPr>
        <w:spacing w:before="120" w:beforeAutospacing="0"/>
        <w:ind w:left="357" w:hanging="357"/>
        <w:rPr>
          <w:rFonts w:ascii="Avenir Light" w:hAnsi="Avenir Light" w:cstheme="minorHAnsi"/>
          <w:color w:val="000000" w:themeColor="text1"/>
          <w:sz w:val="22"/>
          <w:szCs w:val="22"/>
          <w:lang w:val="ca-ES"/>
        </w:rPr>
      </w:pPr>
      <w:r>
        <w:rPr>
          <w:rFonts w:ascii="Avenir Light" w:hAnsi="Avenir Light" w:cstheme="minorHAnsi"/>
          <w:color w:val="000000" w:themeColor="text1"/>
          <w:sz w:val="22"/>
          <w:szCs w:val="22"/>
          <w:lang w:val="ca-ES"/>
        </w:rPr>
        <w:t xml:space="preserve">ku e nesesidat pa revishon di </w:t>
      </w:r>
      <w:del w:id="334" w:author="Suzy Romer" w:date="2020-06-08T14:57:00Z">
        <w:r w:rsidDel="006B6F72">
          <w:rPr>
            <w:rFonts w:ascii="Avenir Light" w:hAnsi="Avenir Light" w:cstheme="minorHAnsi"/>
            <w:color w:val="000000" w:themeColor="text1"/>
            <w:sz w:val="22"/>
            <w:szCs w:val="22"/>
            <w:lang w:val="ca-ES"/>
          </w:rPr>
          <w:delText>OIKM</w:delText>
        </w:r>
      </w:del>
      <w:ins w:id="335" w:author="Suzy Romer" w:date="2020-06-08T14:57:00Z">
        <w:r w:rsidR="006B6F72">
          <w:rPr>
            <w:rFonts w:ascii="Avenir Light" w:hAnsi="Avenir Light" w:cstheme="minorHAnsi"/>
            <w:color w:val="000000" w:themeColor="text1"/>
            <w:sz w:val="22"/>
            <w:szCs w:val="22"/>
            <w:lang w:val="ca-ES"/>
          </w:rPr>
          <w:t>O</w:t>
        </w:r>
      </w:ins>
      <w:ins w:id="336" w:author="Suzy Romer" w:date="2020-06-09T16:36:00Z">
        <w:r w:rsidR="0052139C">
          <w:rPr>
            <w:rFonts w:ascii="Avenir Light" w:hAnsi="Avenir Light" w:cstheme="minorHAnsi"/>
            <w:color w:val="000000" w:themeColor="text1"/>
            <w:sz w:val="22"/>
            <w:szCs w:val="22"/>
            <w:lang w:val="ca-ES"/>
          </w:rPr>
          <w:t>rd</w:t>
        </w:r>
      </w:ins>
      <w:ins w:id="337" w:author="Suzy Romer" w:date="2020-06-08T14:57:00Z">
        <w:r w:rsidR="006B6F72">
          <w:rPr>
            <w:rFonts w:ascii="Avenir Light" w:hAnsi="Avenir Light" w:cstheme="minorHAnsi"/>
            <w:color w:val="000000" w:themeColor="text1"/>
            <w:sz w:val="22"/>
            <w:szCs w:val="22"/>
            <w:lang w:val="ca-ES"/>
          </w:rPr>
          <w:t>. I</w:t>
        </w:r>
      </w:ins>
      <w:ins w:id="338" w:author="Suzy Romer" w:date="2020-06-09T16:36:00Z">
        <w:r w:rsidR="0052139C">
          <w:rPr>
            <w:rFonts w:ascii="Avenir Light" w:hAnsi="Avenir Light" w:cstheme="minorHAnsi"/>
            <w:color w:val="000000" w:themeColor="text1"/>
            <w:sz w:val="22"/>
            <w:szCs w:val="22"/>
            <w:lang w:val="ca-ES"/>
          </w:rPr>
          <w:t>ntegridat</w:t>
        </w:r>
      </w:ins>
      <w:r>
        <w:rPr>
          <w:rFonts w:ascii="Avenir Light" w:hAnsi="Avenir Light" w:cstheme="minorHAnsi"/>
          <w:color w:val="000000" w:themeColor="text1"/>
          <w:sz w:val="22"/>
          <w:szCs w:val="22"/>
          <w:lang w:val="ca-ES"/>
        </w:rPr>
        <w:t xml:space="preserve"> pa e motibunan ariba ta </w:t>
      </w:r>
      <w:ins w:id="339" w:author="Suzy Romer" w:date="2020-06-09T16:36:00Z">
        <w:r w:rsidR="0052139C">
          <w:rPr>
            <w:rFonts w:ascii="Avenir Light" w:hAnsi="Avenir Light" w:cstheme="minorHAnsi"/>
            <w:color w:val="000000" w:themeColor="text1"/>
            <w:sz w:val="22"/>
            <w:szCs w:val="22"/>
            <w:lang w:val="ca-ES"/>
          </w:rPr>
          <w:t>nesesario</w:t>
        </w:r>
      </w:ins>
      <w:del w:id="340" w:author="Suzy Romer" w:date="2020-06-09T16:36:00Z">
        <w:r w:rsidDel="0052139C">
          <w:rPr>
            <w:rFonts w:ascii="Avenir Light" w:hAnsi="Avenir Light" w:cstheme="minorHAnsi"/>
            <w:color w:val="000000" w:themeColor="text1"/>
            <w:sz w:val="22"/>
            <w:szCs w:val="22"/>
            <w:lang w:val="ca-ES"/>
          </w:rPr>
          <w:delText>eminente</w:delText>
        </w:r>
      </w:del>
      <w:r>
        <w:rPr>
          <w:rFonts w:ascii="Avenir Light" w:hAnsi="Avenir Light" w:cstheme="minorHAnsi"/>
          <w:color w:val="000000" w:themeColor="text1"/>
          <w:sz w:val="22"/>
          <w:szCs w:val="22"/>
          <w:lang w:val="ca-ES"/>
        </w:rPr>
        <w:t>;</w:t>
      </w:r>
    </w:p>
    <w:p w14:paraId="51925A57" w14:textId="0C6421A6" w:rsidR="00D520A2" w:rsidRDefault="00D520A2" w:rsidP="00D520A2">
      <w:pPr>
        <w:pStyle w:val="NormalWeb"/>
        <w:numPr>
          <w:ilvl w:val="0"/>
          <w:numId w:val="4"/>
        </w:numPr>
        <w:spacing w:before="120" w:beforeAutospacing="0"/>
        <w:ind w:left="357" w:hanging="357"/>
        <w:rPr>
          <w:rFonts w:ascii="Avenir Light" w:hAnsi="Avenir Light" w:cstheme="minorHAnsi"/>
          <w:color w:val="000000" w:themeColor="text1"/>
          <w:sz w:val="22"/>
          <w:szCs w:val="22"/>
          <w:lang w:val="ca-ES"/>
        </w:rPr>
      </w:pPr>
      <w:r>
        <w:rPr>
          <w:rFonts w:ascii="Avenir Light" w:hAnsi="Avenir Light" w:cstheme="minorHAnsi"/>
          <w:color w:val="000000" w:themeColor="text1"/>
          <w:sz w:val="22"/>
          <w:szCs w:val="22"/>
          <w:lang w:val="ca-ES"/>
        </w:rPr>
        <w:t xml:space="preserve">ku gobièrnu a laga un komishon di evaluashon investigà e </w:t>
      </w:r>
      <w:del w:id="341" w:author="Suzy Romer" w:date="2020-06-08T14:57:00Z">
        <w:r w:rsidDel="006B6F72">
          <w:rPr>
            <w:rFonts w:ascii="Avenir Light" w:hAnsi="Avenir Light" w:cstheme="minorHAnsi"/>
            <w:color w:val="000000" w:themeColor="text1"/>
            <w:sz w:val="22"/>
            <w:szCs w:val="22"/>
            <w:lang w:val="ca-ES"/>
          </w:rPr>
          <w:delText>OIKM</w:delText>
        </w:r>
      </w:del>
      <w:ins w:id="342" w:author="Suzy Romer" w:date="2020-06-08T14:57:00Z">
        <w:r w:rsidR="006B6F72">
          <w:rPr>
            <w:rFonts w:ascii="Avenir Light" w:hAnsi="Avenir Light" w:cstheme="minorHAnsi"/>
            <w:color w:val="000000" w:themeColor="text1"/>
            <w:sz w:val="22"/>
            <w:szCs w:val="22"/>
            <w:lang w:val="ca-ES"/>
          </w:rPr>
          <w:t>O</w:t>
        </w:r>
      </w:ins>
      <w:ins w:id="343" w:author="Suzy Romer" w:date="2020-06-09T16:39:00Z">
        <w:r w:rsidR="0052139C">
          <w:rPr>
            <w:rFonts w:ascii="Avenir Light" w:hAnsi="Avenir Light" w:cstheme="minorHAnsi"/>
            <w:color w:val="000000" w:themeColor="text1"/>
            <w:sz w:val="22"/>
            <w:szCs w:val="22"/>
            <w:lang w:val="ca-ES"/>
          </w:rPr>
          <w:t>rd</w:t>
        </w:r>
      </w:ins>
      <w:ins w:id="344" w:author="Suzy Romer" w:date="2020-06-08T14:57:00Z">
        <w:r w:rsidR="006B6F72">
          <w:rPr>
            <w:rFonts w:ascii="Avenir Light" w:hAnsi="Avenir Light" w:cstheme="minorHAnsi"/>
            <w:color w:val="000000" w:themeColor="text1"/>
            <w:sz w:val="22"/>
            <w:szCs w:val="22"/>
            <w:lang w:val="ca-ES"/>
          </w:rPr>
          <w:t>. I</w:t>
        </w:r>
      </w:ins>
      <w:ins w:id="345" w:author="Suzy Romer" w:date="2020-06-09T16:39:00Z">
        <w:r w:rsidR="0052139C">
          <w:rPr>
            <w:rFonts w:ascii="Avenir Light" w:hAnsi="Avenir Light" w:cstheme="minorHAnsi"/>
            <w:color w:val="000000" w:themeColor="text1"/>
            <w:sz w:val="22"/>
            <w:szCs w:val="22"/>
            <w:lang w:val="ca-ES"/>
          </w:rPr>
          <w:t>ntegridat</w:t>
        </w:r>
      </w:ins>
      <w:r>
        <w:rPr>
          <w:rFonts w:ascii="Avenir Light" w:hAnsi="Avenir Light" w:cstheme="minorHAnsi"/>
          <w:color w:val="000000" w:themeColor="text1"/>
          <w:sz w:val="22"/>
          <w:szCs w:val="22"/>
          <w:lang w:val="ca-ES"/>
        </w:rPr>
        <w:t xml:space="preserve"> ku a yega na proposishonnan similar na esnan deskribí ariba;</w:t>
      </w:r>
    </w:p>
    <w:p w14:paraId="50E74F79" w14:textId="77777777" w:rsidR="00D520A2" w:rsidRDefault="00D520A2" w:rsidP="00D520A2">
      <w:pPr>
        <w:pStyle w:val="NormalWeb"/>
        <w:spacing w:before="120" w:beforeAutospacing="0"/>
        <w:ind w:left="357"/>
        <w:rPr>
          <w:rFonts w:ascii="Avenir Light" w:hAnsi="Avenir Light" w:cstheme="minorHAnsi"/>
          <w:color w:val="000000" w:themeColor="text1"/>
          <w:sz w:val="22"/>
          <w:szCs w:val="22"/>
          <w:lang w:val="ca-ES"/>
        </w:rPr>
      </w:pPr>
    </w:p>
    <w:p w14:paraId="79F783AD" w14:textId="54E0ACB2" w:rsidR="00D520A2" w:rsidRDefault="00D520A2" w:rsidP="00D520A2">
      <w:pPr>
        <w:pStyle w:val="NormalWeb"/>
        <w:spacing w:before="120" w:beforeAutospacing="0"/>
        <w:rPr>
          <w:rFonts w:ascii="Avenir Light" w:hAnsi="Avenir Light" w:cstheme="minorHAnsi"/>
          <w:b/>
          <w:bCs/>
          <w:color w:val="000000" w:themeColor="text1"/>
          <w:sz w:val="22"/>
          <w:szCs w:val="22"/>
          <w:lang w:val="ca-ES"/>
        </w:rPr>
      </w:pPr>
      <w:r w:rsidRPr="00D520A2">
        <w:rPr>
          <w:rFonts w:ascii="Avenir Light" w:hAnsi="Avenir Light" w:cstheme="minorHAnsi"/>
          <w:b/>
          <w:bCs/>
          <w:color w:val="000000" w:themeColor="text1"/>
          <w:sz w:val="22"/>
          <w:szCs w:val="22"/>
          <w:lang w:val="ca-ES"/>
        </w:rPr>
        <w:t>ta disidí:</w:t>
      </w:r>
    </w:p>
    <w:p w14:paraId="4A4E1D67" w14:textId="5D0A52AE" w:rsidR="00D520A2" w:rsidRPr="00D520A2" w:rsidRDefault="0033756A" w:rsidP="00D520A2">
      <w:pPr>
        <w:pStyle w:val="NormalWeb"/>
        <w:numPr>
          <w:ilvl w:val="0"/>
          <w:numId w:val="7"/>
        </w:numPr>
        <w:spacing w:before="120" w:beforeAutospacing="0"/>
        <w:rPr>
          <w:rFonts w:ascii="Avenir Light" w:hAnsi="Avenir Light" w:cstheme="minorHAnsi"/>
          <w:color w:val="000000" w:themeColor="text1"/>
          <w:sz w:val="22"/>
          <w:szCs w:val="22"/>
          <w:lang w:val="ca-ES"/>
        </w:rPr>
      </w:pPr>
      <w:ins w:id="346" w:author="Suzy Romer" w:date="2020-06-09T16:46:00Z">
        <w:r>
          <w:rPr>
            <w:rFonts w:ascii="Avenir Light" w:hAnsi="Avenir Light" w:cstheme="minorHAnsi"/>
            <w:color w:val="000000" w:themeColor="text1"/>
            <w:sz w:val="22"/>
            <w:szCs w:val="22"/>
            <w:lang w:val="ca-ES"/>
          </w:rPr>
          <w:t>ú</w:t>
        </w:r>
      </w:ins>
      <w:del w:id="347" w:author="Suzy Romer" w:date="2020-06-09T16:46:00Z">
        <w:r w:rsidR="00D520A2" w:rsidRPr="00D520A2" w:rsidDel="0033756A">
          <w:rPr>
            <w:rFonts w:ascii="Avenir Light" w:hAnsi="Avenir Light" w:cstheme="minorHAnsi"/>
            <w:color w:val="000000" w:themeColor="text1"/>
            <w:sz w:val="22"/>
            <w:szCs w:val="22"/>
            <w:lang w:val="ca-ES"/>
          </w:rPr>
          <w:delText>u</w:delText>
        </w:r>
      </w:del>
      <w:r w:rsidR="00D520A2" w:rsidRPr="00D520A2">
        <w:rPr>
          <w:rFonts w:ascii="Avenir Light" w:hAnsi="Avenir Light" w:cstheme="minorHAnsi"/>
          <w:color w:val="000000" w:themeColor="text1"/>
          <w:sz w:val="22"/>
          <w:szCs w:val="22"/>
          <w:lang w:val="ca-ES"/>
        </w:rPr>
        <w:t xml:space="preserve">rgi gobièrnu pa presentá un proposishon pa kambio di lei riba e </w:t>
      </w:r>
      <w:del w:id="348" w:author="Suzy Romer" w:date="2020-06-08T14:57:00Z">
        <w:r w:rsidR="00D520A2" w:rsidRPr="00D520A2" w:rsidDel="006B6F72">
          <w:rPr>
            <w:rFonts w:ascii="Avenir Light" w:hAnsi="Avenir Light" w:cstheme="minorHAnsi"/>
            <w:color w:val="000000" w:themeColor="text1"/>
            <w:sz w:val="22"/>
            <w:szCs w:val="22"/>
            <w:lang w:val="ca-ES"/>
          </w:rPr>
          <w:delText>OIKM</w:delText>
        </w:r>
      </w:del>
      <w:ins w:id="349" w:author="Suzy Romer" w:date="2020-06-08T14:57:00Z">
        <w:r w:rsidR="006B6F72">
          <w:rPr>
            <w:rFonts w:ascii="Avenir Light" w:hAnsi="Avenir Light" w:cstheme="minorHAnsi"/>
            <w:color w:val="000000" w:themeColor="text1"/>
            <w:sz w:val="22"/>
            <w:szCs w:val="22"/>
            <w:lang w:val="ca-ES"/>
          </w:rPr>
          <w:t>O</w:t>
        </w:r>
      </w:ins>
      <w:ins w:id="350" w:author="Suzy Romer" w:date="2020-06-09T16:41:00Z">
        <w:r>
          <w:rPr>
            <w:rFonts w:ascii="Avenir Light" w:hAnsi="Avenir Light" w:cstheme="minorHAnsi"/>
            <w:color w:val="000000" w:themeColor="text1"/>
            <w:sz w:val="22"/>
            <w:szCs w:val="22"/>
            <w:lang w:val="ca-ES"/>
          </w:rPr>
          <w:t>rd</w:t>
        </w:r>
      </w:ins>
      <w:ins w:id="351" w:author="Suzy Romer" w:date="2020-06-08T14:57:00Z">
        <w:r w:rsidR="006B6F72">
          <w:rPr>
            <w:rFonts w:ascii="Avenir Light" w:hAnsi="Avenir Light" w:cstheme="minorHAnsi"/>
            <w:color w:val="000000" w:themeColor="text1"/>
            <w:sz w:val="22"/>
            <w:szCs w:val="22"/>
            <w:lang w:val="ca-ES"/>
          </w:rPr>
          <w:t>. I</w:t>
        </w:r>
      </w:ins>
      <w:ins w:id="352" w:author="Suzy Romer" w:date="2020-06-09T16:41:00Z">
        <w:r>
          <w:rPr>
            <w:rFonts w:ascii="Avenir Light" w:hAnsi="Avenir Light" w:cstheme="minorHAnsi"/>
            <w:color w:val="000000" w:themeColor="text1"/>
            <w:sz w:val="22"/>
            <w:szCs w:val="22"/>
            <w:lang w:val="ca-ES"/>
          </w:rPr>
          <w:t>ntegridat</w:t>
        </w:r>
      </w:ins>
      <w:r w:rsidR="00D520A2" w:rsidRPr="00D520A2">
        <w:rPr>
          <w:rFonts w:ascii="Avenir Light" w:hAnsi="Avenir Light" w:cstheme="minorHAnsi"/>
          <w:color w:val="000000" w:themeColor="text1"/>
          <w:sz w:val="22"/>
          <w:szCs w:val="22"/>
          <w:lang w:val="ca-ES"/>
        </w:rPr>
        <w:t xml:space="preserve"> ku por lo menos e siguiente </w:t>
      </w:r>
      <w:del w:id="353" w:author="Suzy Romer" w:date="2020-06-09T16:53:00Z">
        <w:r w:rsidR="00D520A2" w:rsidRPr="00D520A2" w:rsidDel="00557A9F">
          <w:rPr>
            <w:rFonts w:ascii="Avenir Light" w:hAnsi="Avenir Light" w:cstheme="minorHAnsi"/>
            <w:color w:val="000000" w:themeColor="text1"/>
            <w:sz w:val="22"/>
            <w:szCs w:val="22"/>
            <w:lang w:val="ca-ES"/>
          </w:rPr>
          <w:delText>kambionan</w:delText>
        </w:r>
      </w:del>
      <w:ins w:id="354" w:author="Suzy Romer" w:date="2020-06-09T16:53:00Z">
        <w:r w:rsidR="00557A9F" w:rsidRPr="00D520A2">
          <w:rPr>
            <w:rFonts w:ascii="Avenir Light" w:hAnsi="Avenir Light" w:cstheme="minorHAnsi"/>
            <w:color w:val="000000" w:themeColor="text1"/>
            <w:sz w:val="22"/>
            <w:szCs w:val="22"/>
            <w:lang w:val="ca-ES"/>
          </w:rPr>
          <w:t>k</w:t>
        </w:r>
        <w:r w:rsidR="00557A9F">
          <w:rPr>
            <w:rFonts w:ascii="Avenir Light" w:hAnsi="Avenir Light" w:cstheme="minorHAnsi"/>
            <w:color w:val="000000" w:themeColor="text1"/>
            <w:sz w:val="22"/>
            <w:szCs w:val="22"/>
            <w:lang w:val="ca-ES"/>
          </w:rPr>
          <w:t>omponentenan</w:t>
        </w:r>
      </w:ins>
      <w:r w:rsidR="00D520A2" w:rsidRPr="00D520A2">
        <w:rPr>
          <w:rFonts w:ascii="Avenir Light" w:hAnsi="Avenir Light" w:cstheme="minorHAnsi"/>
          <w:color w:val="000000" w:themeColor="text1"/>
          <w:sz w:val="22"/>
          <w:szCs w:val="22"/>
          <w:lang w:val="ca-ES"/>
        </w:rPr>
        <w:t>:</w:t>
      </w:r>
    </w:p>
    <w:p w14:paraId="29E48EA1" w14:textId="70B11AC6" w:rsidR="00D520A2" w:rsidRPr="00D520A2" w:rsidRDefault="00D520A2" w:rsidP="00D520A2">
      <w:pPr>
        <w:pStyle w:val="NormalWeb"/>
        <w:numPr>
          <w:ilvl w:val="1"/>
          <w:numId w:val="7"/>
        </w:numPr>
        <w:spacing w:before="120" w:beforeAutospacing="0"/>
        <w:rPr>
          <w:rFonts w:ascii="Avenir Light" w:hAnsi="Avenir Light" w:cstheme="minorHAnsi"/>
          <w:color w:val="000000" w:themeColor="text1"/>
          <w:sz w:val="22"/>
          <w:szCs w:val="22"/>
          <w:lang w:val="ca-ES"/>
        </w:rPr>
      </w:pPr>
      <w:r w:rsidRPr="00D520A2">
        <w:rPr>
          <w:rFonts w:ascii="Avenir Light" w:hAnsi="Avenir Light" w:cstheme="minorHAnsi"/>
          <w:color w:val="000000" w:themeColor="text1"/>
          <w:sz w:val="22"/>
          <w:szCs w:val="22"/>
          <w:lang w:val="ca-ES"/>
        </w:rPr>
        <w:t>un stipulashon ku persekushon di un mandatario por tuma lugá unikamente riba un petishon di Prokuradó General na Korte Komun di Hustisia di Kòrsou, St. Maarten i BES i despues di un instrukshon (</w:t>
      </w:r>
      <w:ins w:id="355" w:author="Suzy Romer" w:date="2020-06-09T16:53:00Z">
        <w:r w:rsidR="00557A9F">
          <w:rPr>
            <w:rFonts w:ascii="Avenir Light" w:hAnsi="Avenir Light" w:cstheme="minorHAnsi"/>
            <w:color w:val="000000" w:themeColor="text1"/>
            <w:sz w:val="22"/>
            <w:szCs w:val="22"/>
            <w:lang w:val="ca-ES"/>
          </w:rPr>
          <w:t>‘</w:t>
        </w:r>
      </w:ins>
      <w:r w:rsidRPr="00D520A2">
        <w:rPr>
          <w:rFonts w:ascii="Avenir Light" w:hAnsi="Avenir Light" w:cstheme="minorHAnsi"/>
          <w:color w:val="000000" w:themeColor="text1"/>
          <w:sz w:val="22"/>
          <w:szCs w:val="22"/>
          <w:lang w:val="ca-ES"/>
        </w:rPr>
        <w:t>bevel</w:t>
      </w:r>
      <w:ins w:id="356" w:author="Suzy Romer" w:date="2020-06-09T16:53:00Z">
        <w:r w:rsidR="00557A9F">
          <w:rPr>
            <w:rFonts w:ascii="Avenir Light" w:hAnsi="Avenir Light" w:cstheme="minorHAnsi"/>
            <w:color w:val="000000" w:themeColor="text1"/>
            <w:sz w:val="22"/>
            <w:szCs w:val="22"/>
            <w:lang w:val="ca-ES"/>
          </w:rPr>
          <w:t>’</w:t>
        </w:r>
      </w:ins>
      <w:r w:rsidRPr="00D520A2">
        <w:rPr>
          <w:rFonts w:ascii="Avenir Light" w:hAnsi="Avenir Light" w:cstheme="minorHAnsi"/>
          <w:color w:val="000000" w:themeColor="text1"/>
          <w:sz w:val="22"/>
          <w:szCs w:val="22"/>
          <w:lang w:val="ca-ES"/>
        </w:rPr>
        <w:t>) di Korte Komun;</w:t>
      </w:r>
    </w:p>
    <w:p w14:paraId="6C8825EA" w14:textId="605BECBB" w:rsidR="00D520A2" w:rsidRPr="00D520A2" w:rsidRDefault="00D520A2" w:rsidP="00D520A2">
      <w:pPr>
        <w:pStyle w:val="NormalWeb"/>
        <w:numPr>
          <w:ilvl w:val="1"/>
          <w:numId w:val="7"/>
        </w:numPr>
        <w:spacing w:before="120" w:beforeAutospacing="0"/>
        <w:rPr>
          <w:rFonts w:ascii="Avenir Light" w:hAnsi="Avenir Light" w:cstheme="minorHAnsi"/>
          <w:color w:val="000000" w:themeColor="text1"/>
          <w:sz w:val="22"/>
          <w:szCs w:val="22"/>
          <w:lang w:val="ca-ES"/>
        </w:rPr>
      </w:pPr>
      <w:r w:rsidRPr="00D520A2">
        <w:rPr>
          <w:rFonts w:ascii="Avenir Light" w:hAnsi="Avenir Light" w:cstheme="minorHAnsi"/>
          <w:color w:val="000000" w:themeColor="text1"/>
          <w:sz w:val="22"/>
          <w:szCs w:val="22"/>
          <w:lang w:val="ca-ES"/>
        </w:rPr>
        <w:t xml:space="preserve">ku formadó/minister presidènt ta hasi un evaluashon di kada </w:t>
      </w:r>
      <w:ins w:id="357" w:author="Suzy Romer" w:date="2020-06-09T16:53:00Z">
        <w:r w:rsidR="00557A9F">
          <w:rPr>
            <w:rFonts w:ascii="Avenir Light" w:hAnsi="Avenir Light" w:cstheme="minorHAnsi"/>
            <w:color w:val="000000" w:themeColor="text1"/>
            <w:sz w:val="22"/>
            <w:szCs w:val="22"/>
            <w:lang w:val="ca-ES"/>
          </w:rPr>
          <w:t>‘</w:t>
        </w:r>
      </w:ins>
      <w:del w:id="358" w:author="Suzy Romer" w:date="2020-06-09T16:53:00Z">
        <w:r w:rsidRPr="00D520A2" w:rsidDel="00557A9F">
          <w:rPr>
            <w:rFonts w:ascii="Avenir Light" w:hAnsi="Avenir Light" w:cstheme="minorHAnsi"/>
            <w:color w:val="000000" w:themeColor="text1"/>
            <w:sz w:val="22"/>
            <w:szCs w:val="22"/>
            <w:lang w:val="ca-ES"/>
          </w:rPr>
          <w:delText>“</w:delText>
        </w:r>
      </w:del>
      <w:r w:rsidRPr="00D520A2">
        <w:rPr>
          <w:rFonts w:ascii="Avenir Light" w:hAnsi="Avenir Light" w:cstheme="minorHAnsi"/>
          <w:color w:val="000000" w:themeColor="text1"/>
          <w:sz w:val="22"/>
          <w:szCs w:val="22"/>
          <w:lang w:val="ca-ES"/>
        </w:rPr>
        <w:t>nevenactiviteit</w:t>
      </w:r>
      <w:ins w:id="359" w:author="Suzy Romer" w:date="2020-06-09T16:53:00Z">
        <w:r w:rsidR="00557A9F">
          <w:rPr>
            <w:rFonts w:ascii="Avenir Light" w:hAnsi="Avenir Light" w:cstheme="minorHAnsi"/>
            <w:color w:val="000000" w:themeColor="text1"/>
            <w:sz w:val="22"/>
            <w:szCs w:val="22"/>
            <w:lang w:val="ca-ES"/>
          </w:rPr>
          <w:t>’</w:t>
        </w:r>
      </w:ins>
      <w:del w:id="360" w:author="Suzy Romer" w:date="2020-06-09T16:53:00Z">
        <w:r w:rsidRPr="00D520A2" w:rsidDel="00557A9F">
          <w:rPr>
            <w:rFonts w:ascii="Avenir Light" w:hAnsi="Avenir Light" w:cstheme="minorHAnsi"/>
            <w:color w:val="000000" w:themeColor="text1"/>
            <w:sz w:val="22"/>
            <w:szCs w:val="22"/>
            <w:lang w:val="ca-ES"/>
          </w:rPr>
          <w:delText>”</w:delText>
        </w:r>
      </w:del>
      <w:r w:rsidRPr="00D520A2">
        <w:rPr>
          <w:rFonts w:ascii="Avenir Light" w:hAnsi="Avenir Light" w:cstheme="minorHAnsi"/>
          <w:color w:val="000000" w:themeColor="text1"/>
          <w:sz w:val="22"/>
          <w:szCs w:val="22"/>
          <w:lang w:val="ca-ES"/>
        </w:rPr>
        <w:t xml:space="preserve"> i </w:t>
      </w:r>
      <w:ins w:id="361" w:author="Suzy Romer" w:date="2020-06-09T16:54:00Z">
        <w:r w:rsidR="00557A9F">
          <w:rPr>
            <w:rFonts w:ascii="Avenir Light" w:hAnsi="Avenir Light" w:cstheme="minorHAnsi"/>
            <w:color w:val="000000" w:themeColor="text1"/>
            <w:sz w:val="22"/>
            <w:szCs w:val="22"/>
            <w:lang w:val="ca-ES"/>
          </w:rPr>
          <w:t>‘</w:t>
        </w:r>
      </w:ins>
      <w:del w:id="362" w:author="Suzy Romer" w:date="2020-06-09T16:54:00Z">
        <w:r w:rsidRPr="00D520A2" w:rsidDel="00557A9F">
          <w:rPr>
            <w:rFonts w:ascii="Avenir Light" w:hAnsi="Avenir Light" w:cstheme="minorHAnsi"/>
            <w:color w:val="000000" w:themeColor="text1"/>
            <w:sz w:val="22"/>
            <w:szCs w:val="22"/>
            <w:lang w:val="ca-ES"/>
          </w:rPr>
          <w:delText>“</w:delText>
        </w:r>
      </w:del>
      <w:r w:rsidRPr="00D520A2">
        <w:rPr>
          <w:rFonts w:ascii="Avenir Light" w:hAnsi="Avenir Light" w:cstheme="minorHAnsi"/>
          <w:color w:val="000000" w:themeColor="text1"/>
          <w:sz w:val="22"/>
          <w:szCs w:val="22"/>
          <w:lang w:val="ca-ES"/>
        </w:rPr>
        <w:t>nevenwerkzaamheden</w:t>
      </w:r>
      <w:ins w:id="363" w:author="Suzy Romer" w:date="2020-06-09T16:54:00Z">
        <w:r w:rsidR="00557A9F">
          <w:rPr>
            <w:rFonts w:ascii="Avenir Light" w:hAnsi="Avenir Light" w:cstheme="minorHAnsi"/>
            <w:color w:val="000000" w:themeColor="text1"/>
            <w:sz w:val="22"/>
            <w:szCs w:val="22"/>
            <w:lang w:val="ca-ES"/>
          </w:rPr>
          <w:t>’</w:t>
        </w:r>
      </w:ins>
      <w:del w:id="364" w:author="Suzy Romer" w:date="2020-06-09T16:54:00Z">
        <w:r w:rsidRPr="00D520A2" w:rsidDel="00557A9F">
          <w:rPr>
            <w:rFonts w:ascii="Avenir Light" w:hAnsi="Avenir Light" w:cstheme="minorHAnsi"/>
            <w:color w:val="000000" w:themeColor="text1"/>
            <w:sz w:val="22"/>
            <w:szCs w:val="22"/>
            <w:lang w:val="ca-ES"/>
          </w:rPr>
          <w:delText>”</w:delText>
        </w:r>
      </w:del>
      <w:r w:rsidRPr="00D520A2">
        <w:rPr>
          <w:rFonts w:ascii="Avenir Light" w:hAnsi="Avenir Light" w:cstheme="minorHAnsi"/>
          <w:color w:val="000000" w:themeColor="text1"/>
          <w:sz w:val="22"/>
          <w:szCs w:val="22"/>
          <w:lang w:val="ca-ES"/>
        </w:rPr>
        <w:t xml:space="preserve"> di un kandidato pa minister of un minister i ta disidí den kada kaso si esaki por ser kombiná ku e funshon di minister i ku lo publiká e funshon i aktividatnan ku keda aseptá;</w:t>
      </w:r>
    </w:p>
    <w:p w14:paraId="69BF6945" w14:textId="582FF5C2" w:rsidR="00D520A2" w:rsidRPr="00D520A2" w:rsidRDefault="00D520A2" w:rsidP="00D520A2">
      <w:pPr>
        <w:pStyle w:val="NormalWeb"/>
        <w:numPr>
          <w:ilvl w:val="1"/>
          <w:numId w:val="7"/>
        </w:numPr>
        <w:spacing w:before="120" w:beforeAutospacing="0"/>
        <w:rPr>
          <w:rFonts w:ascii="Avenir Light" w:hAnsi="Avenir Light" w:cstheme="minorHAnsi"/>
          <w:color w:val="000000" w:themeColor="text1"/>
          <w:sz w:val="22"/>
          <w:szCs w:val="22"/>
          <w:lang w:val="ca-ES"/>
        </w:rPr>
      </w:pPr>
      <w:r w:rsidRPr="00D520A2">
        <w:rPr>
          <w:rFonts w:ascii="Avenir Light" w:hAnsi="Avenir Light" w:cstheme="minorHAnsi"/>
          <w:color w:val="000000" w:themeColor="text1"/>
          <w:sz w:val="22"/>
          <w:szCs w:val="22"/>
          <w:lang w:val="ca-ES"/>
        </w:rPr>
        <w:t xml:space="preserve">un simplifikashon di e proseso di screening di moda ku den un perido di máksimo 6 siman despues di e enkargo </w:t>
      </w:r>
      <w:ins w:id="365" w:author="Suzy Romer" w:date="2020-06-09T16:55:00Z">
        <w:r w:rsidR="00557A9F">
          <w:rPr>
            <w:rFonts w:ascii="Avenir Light" w:hAnsi="Avenir Light" w:cstheme="minorHAnsi"/>
            <w:color w:val="000000" w:themeColor="text1"/>
            <w:sz w:val="22"/>
            <w:szCs w:val="22"/>
            <w:lang w:val="ca-ES"/>
          </w:rPr>
          <w:t>d</w:t>
        </w:r>
      </w:ins>
      <w:del w:id="366" w:author="Suzy Romer" w:date="2020-06-09T16:55:00Z">
        <w:r w:rsidRPr="00D520A2" w:rsidDel="00557A9F">
          <w:rPr>
            <w:rFonts w:ascii="Avenir Light" w:hAnsi="Avenir Light" w:cstheme="minorHAnsi"/>
            <w:color w:val="000000" w:themeColor="text1"/>
            <w:sz w:val="22"/>
            <w:szCs w:val="22"/>
            <w:lang w:val="ca-ES"/>
          </w:rPr>
          <w:delText>f</w:delText>
        </w:r>
      </w:del>
      <w:r w:rsidRPr="00D520A2">
        <w:rPr>
          <w:rFonts w:ascii="Avenir Light" w:hAnsi="Avenir Light" w:cstheme="minorHAnsi"/>
          <w:color w:val="000000" w:themeColor="text1"/>
          <w:sz w:val="22"/>
          <w:szCs w:val="22"/>
          <w:lang w:val="ca-ES"/>
        </w:rPr>
        <w:t xml:space="preserve">i formashon, por finalisá </w:t>
      </w:r>
      <w:r w:rsidR="00F3654E">
        <w:rPr>
          <w:rFonts w:ascii="Avenir Light" w:hAnsi="Avenir Light" w:cstheme="minorHAnsi"/>
          <w:color w:val="000000" w:themeColor="text1"/>
          <w:sz w:val="22"/>
          <w:szCs w:val="22"/>
          <w:lang w:val="ca-ES"/>
        </w:rPr>
        <w:t>e</w:t>
      </w:r>
      <w:r w:rsidRPr="00D520A2">
        <w:rPr>
          <w:rFonts w:ascii="Avenir Light" w:hAnsi="Avenir Light" w:cstheme="minorHAnsi"/>
          <w:color w:val="000000" w:themeColor="text1"/>
          <w:sz w:val="22"/>
          <w:szCs w:val="22"/>
          <w:lang w:val="ca-ES"/>
        </w:rPr>
        <w:t>saki;</w:t>
      </w:r>
    </w:p>
    <w:p w14:paraId="76F02A17" w14:textId="4F0F993B" w:rsidR="00D520A2" w:rsidRPr="00D520A2" w:rsidRDefault="00557A9F" w:rsidP="00D520A2">
      <w:pPr>
        <w:pStyle w:val="NormalWeb"/>
        <w:numPr>
          <w:ilvl w:val="0"/>
          <w:numId w:val="8"/>
        </w:numPr>
        <w:spacing w:before="120" w:beforeAutospacing="0"/>
        <w:rPr>
          <w:rFonts w:ascii="Avenir Light" w:hAnsi="Avenir Light" w:cstheme="minorHAnsi"/>
          <w:color w:val="000000" w:themeColor="text1"/>
          <w:sz w:val="22"/>
          <w:szCs w:val="22"/>
          <w:lang w:val="ca-ES"/>
        </w:rPr>
      </w:pPr>
      <w:ins w:id="367" w:author="Suzy Romer" w:date="2020-06-09T16:56:00Z">
        <w:r>
          <w:rPr>
            <w:rFonts w:ascii="Avenir Light" w:hAnsi="Avenir Light" w:cstheme="minorHAnsi"/>
            <w:color w:val="000000" w:themeColor="text1"/>
            <w:sz w:val="22"/>
            <w:szCs w:val="22"/>
            <w:lang w:val="ca-ES"/>
          </w:rPr>
          <w:t>ú</w:t>
        </w:r>
      </w:ins>
      <w:del w:id="368" w:author="Suzy Romer" w:date="2020-06-09T16:55:00Z">
        <w:r w:rsidR="00D520A2" w:rsidRPr="00D520A2" w:rsidDel="00557A9F">
          <w:rPr>
            <w:rFonts w:ascii="Avenir Light" w:hAnsi="Avenir Light" w:cstheme="minorHAnsi"/>
            <w:color w:val="000000" w:themeColor="text1"/>
            <w:sz w:val="22"/>
            <w:szCs w:val="22"/>
            <w:lang w:val="ca-ES"/>
          </w:rPr>
          <w:delText>u</w:delText>
        </w:r>
      </w:del>
      <w:r w:rsidR="00D520A2" w:rsidRPr="00D520A2">
        <w:rPr>
          <w:rFonts w:ascii="Avenir Light" w:hAnsi="Avenir Light" w:cstheme="minorHAnsi"/>
          <w:color w:val="000000" w:themeColor="text1"/>
          <w:sz w:val="22"/>
          <w:szCs w:val="22"/>
          <w:lang w:val="ca-ES"/>
        </w:rPr>
        <w:t>rgi gobièrnu pa</w:t>
      </w:r>
      <w:ins w:id="369" w:author="Suzy Romer" w:date="2020-06-09T16:57:00Z">
        <w:r>
          <w:rPr>
            <w:rFonts w:ascii="Avenir Light" w:hAnsi="Avenir Light" w:cstheme="minorHAnsi"/>
            <w:color w:val="000000" w:themeColor="text1"/>
            <w:sz w:val="22"/>
            <w:szCs w:val="22"/>
            <w:lang w:val="ca-ES"/>
          </w:rPr>
          <w:t xml:space="preserve"> introduí un lei ku ta</w:t>
        </w:r>
      </w:ins>
      <w:r w:rsidR="00D520A2" w:rsidRPr="00D520A2">
        <w:rPr>
          <w:rFonts w:ascii="Avenir Light" w:hAnsi="Avenir Light" w:cstheme="minorHAnsi"/>
          <w:color w:val="000000" w:themeColor="text1"/>
          <w:sz w:val="22"/>
          <w:szCs w:val="22"/>
          <w:lang w:val="ca-ES"/>
        </w:rPr>
        <w:t xml:space="preserve"> </w:t>
      </w:r>
      <w:del w:id="370" w:author="Suzy Romer" w:date="2020-06-09T16:57:00Z">
        <w:r w:rsidR="00D520A2" w:rsidRPr="00D520A2" w:rsidDel="00557A9F">
          <w:rPr>
            <w:rFonts w:ascii="Avenir Light" w:hAnsi="Avenir Light" w:cstheme="minorHAnsi"/>
            <w:color w:val="000000" w:themeColor="text1"/>
            <w:sz w:val="22"/>
            <w:szCs w:val="22"/>
            <w:lang w:val="ca-ES"/>
          </w:rPr>
          <w:delText xml:space="preserve">deklará </w:delText>
        </w:r>
      </w:del>
      <w:ins w:id="371" w:author="Suzy Romer" w:date="2020-06-09T16:57:00Z">
        <w:r>
          <w:rPr>
            <w:rFonts w:ascii="Avenir Light" w:hAnsi="Avenir Light" w:cstheme="minorHAnsi"/>
            <w:color w:val="000000" w:themeColor="text1"/>
            <w:sz w:val="22"/>
            <w:szCs w:val="22"/>
            <w:lang w:val="ca-ES"/>
          </w:rPr>
          <w:t>skrap</w:t>
        </w:r>
        <w:r w:rsidRPr="00D520A2">
          <w:rPr>
            <w:rFonts w:ascii="Avenir Light" w:hAnsi="Avenir Light" w:cstheme="minorHAnsi"/>
            <w:color w:val="000000" w:themeColor="text1"/>
            <w:sz w:val="22"/>
            <w:szCs w:val="22"/>
            <w:lang w:val="ca-ES"/>
          </w:rPr>
          <w:t xml:space="preserve"> </w:t>
        </w:r>
      </w:ins>
      <w:r w:rsidR="00D520A2" w:rsidRPr="00D520A2">
        <w:rPr>
          <w:rFonts w:ascii="Avenir Light" w:hAnsi="Avenir Light" w:cstheme="minorHAnsi"/>
          <w:color w:val="000000" w:themeColor="text1"/>
          <w:sz w:val="22"/>
          <w:szCs w:val="22"/>
          <w:lang w:val="ca-ES"/>
        </w:rPr>
        <w:t xml:space="preserve">artíkulo 29 di </w:t>
      </w:r>
      <w:del w:id="372" w:author="Suzy Romer" w:date="2020-06-08T14:57:00Z">
        <w:r w:rsidR="00D520A2" w:rsidRPr="00D520A2" w:rsidDel="006B6F72">
          <w:rPr>
            <w:rFonts w:ascii="Avenir Light" w:hAnsi="Avenir Light" w:cstheme="minorHAnsi"/>
            <w:color w:val="000000" w:themeColor="text1"/>
            <w:sz w:val="22"/>
            <w:szCs w:val="22"/>
            <w:lang w:val="ca-ES"/>
          </w:rPr>
          <w:delText>OIKM</w:delText>
        </w:r>
      </w:del>
      <w:ins w:id="373" w:author="Suzy Romer" w:date="2020-06-08T14:57:00Z">
        <w:r w:rsidR="006B6F72">
          <w:rPr>
            <w:rFonts w:ascii="Avenir Light" w:hAnsi="Avenir Light" w:cstheme="minorHAnsi"/>
            <w:color w:val="000000" w:themeColor="text1"/>
            <w:sz w:val="22"/>
            <w:szCs w:val="22"/>
            <w:lang w:val="ca-ES"/>
          </w:rPr>
          <w:t>O</w:t>
        </w:r>
      </w:ins>
      <w:ins w:id="374" w:author="Suzy Romer" w:date="2020-06-09T16:56:00Z">
        <w:r>
          <w:rPr>
            <w:rFonts w:ascii="Avenir Light" w:hAnsi="Avenir Light" w:cstheme="minorHAnsi"/>
            <w:color w:val="000000" w:themeColor="text1"/>
            <w:sz w:val="22"/>
            <w:szCs w:val="22"/>
            <w:lang w:val="ca-ES"/>
          </w:rPr>
          <w:t>rd</w:t>
        </w:r>
      </w:ins>
      <w:ins w:id="375" w:author="Suzy Romer" w:date="2020-06-08T14:57:00Z">
        <w:r w:rsidR="006B6F72">
          <w:rPr>
            <w:rFonts w:ascii="Avenir Light" w:hAnsi="Avenir Light" w:cstheme="minorHAnsi"/>
            <w:color w:val="000000" w:themeColor="text1"/>
            <w:sz w:val="22"/>
            <w:szCs w:val="22"/>
            <w:lang w:val="ca-ES"/>
          </w:rPr>
          <w:t>. I</w:t>
        </w:r>
      </w:ins>
      <w:ins w:id="376" w:author="Suzy Romer" w:date="2020-06-09T16:56:00Z">
        <w:r>
          <w:rPr>
            <w:rFonts w:ascii="Avenir Light" w:hAnsi="Avenir Light" w:cstheme="minorHAnsi"/>
            <w:color w:val="000000" w:themeColor="text1"/>
            <w:sz w:val="22"/>
            <w:szCs w:val="22"/>
            <w:lang w:val="ca-ES"/>
          </w:rPr>
          <w:t>ntegridat</w:t>
        </w:r>
      </w:ins>
      <w:del w:id="377" w:author="Suzy Romer" w:date="2020-06-09T16:57:00Z">
        <w:r w:rsidR="00D520A2" w:rsidRPr="00D520A2" w:rsidDel="00557A9F">
          <w:rPr>
            <w:rFonts w:ascii="Avenir Light" w:hAnsi="Avenir Light" w:cstheme="minorHAnsi"/>
            <w:color w:val="000000" w:themeColor="text1"/>
            <w:sz w:val="22"/>
            <w:szCs w:val="22"/>
            <w:lang w:val="ca-ES"/>
          </w:rPr>
          <w:delText xml:space="preserve"> nulo</w:delText>
        </w:r>
      </w:del>
      <w:r w:rsidR="00D520A2" w:rsidRPr="00D520A2">
        <w:rPr>
          <w:rFonts w:ascii="Avenir Light" w:hAnsi="Avenir Light" w:cstheme="minorHAnsi"/>
          <w:color w:val="000000" w:themeColor="text1"/>
          <w:sz w:val="22"/>
          <w:szCs w:val="22"/>
          <w:lang w:val="ca-ES"/>
        </w:rPr>
        <w:t xml:space="preserve">, mirando ku esaki ta enpugna di Areglo di Esado di Kòrsou i presentà den 6 siman un proposishon di lei pa skrap e artíkulo, despues di konseho di Raad van Advies; </w:t>
      </w:r>
    </w:p>
    <w:p w14:paraId="7495D053" w14:textId="3265ECE0" w:rsidR="00D520A2" w:rsidRDefault="00D520A2" w:rsidP="00D520A2">
      <w:pPr>
        <w:pStyle w:val="NormalWeb"/>
        <w:spacing w:before="120" w:beforeAutospacing="0"/>
        <w:rPr>
          <w:rFonts w:ascii="Avenir Light" w:hAnsi="Avenir Light" w:cstheme="minorHAnsi"/>
          <w:b/>
          <w:bCs/>
          <w:color w:val="000000" w:themeColor="text1"/>
          <w:sz w:val="22"/>
          <w:szCs w:val="22"/>
          <w:lang w:val="ca-ES"/>
        </w:rPr>
      </w:pPr>
    </w:p>
    <w:p w14:paraId="0CC4CB62" w14:textId="577BDE42" w:rsidR="00D520A2" w:rsidRPr="00F3654E" w:rsidRDefault="00D520A2" w:rsidP="00F3654E">
      <w:pPr>
        <w:pStyle w:val="NormalWeb"/>
        <w:spacing w:before="120" w:beforeAutospacing="0"/>
        <w:rPr>
          <w:rFonts w:ascii="Avenir Light" w:hAnsi="Avenir Light" w:cstheme="minorHAnsi"/>
          <w:b/>
          <w:bCs/>
          <w:color w:val="000000" w:themeColor="text1"/>
          <w:sz w:val="22"/>
          <w:szCs w:val="22"/>
          <w:lang w:val="ca-ES"/>
        </w:rPr>
      </w:pPr>
      <w:r>
        <w:rPr>
          <w:rFonts w:ascii="Avenir Light" w:hAnsi="Avenir Light" w:cstheme="minorHAnsi"/>
          <w:b/>
          <w:bCs/>
          <w:color w:val="000000" w:themeColor="text1"/>
          <w:sz w:val="22"/>
          <w:szCs w:val="22"/>
          <w:lang w:val="ca-ES"/>
        </w:rPr>
        <w:t>i ta pasa pa òrdu di dia.</w:t>
      </w:r>
    </w:p>
    <w:sectPr w:rsidR="00D520A2" w:rsidRPr="00F3654E" w:rsidSect="00C63BF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E14B4" w14:textId="77777777" w:rsidR="00996642" w:rsidRDefault="00996642" w:rsidP="00D520A2">
      <w:r>
        <w:separator/>
      </w:r>
    </w:p>
  </w:endnote>
  <w:endnote w:type="continuationSeparator" w:id="0">
    <w:p w14:paraId="368D16AC" w14:textId="77777777" w:rsidR="00996642" w:rsidRDefault="00996642" w:rsidP="00D5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FE186" w14:textId="77777777" w:rsidR="00996642" w:rsidRDefault="00996642" w:rsidP="00D520A2">
      <w:r>
        <w:separator/>
      </w:r>
    </w:p>
  </w:footnote>
  <w:footnote w:type="continuationSeparator" w:id="0">
    <w:p w14:paraId="536A3A34" w14:textId="77777777" w:rsidR="00996642" w:rsidRDefault="00996642" w:rsidP="00D52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46D7F"/>
    <w:multiLevelType w:val="hybridMultilevel"/>
    <w:tmpl w:val="807E0A10"/>
    <w:lvl w:ilvl="0" w:tplc="13F4CEE2">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4CC3599"/>
    <w:multiLevelType w:val="hybridMultilevel"/>
    <w:tmpl w:val="D7D491B6"/>
    <w:lvl w:ilvl="0" w:tplc="13F4CE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55401"/>
    <w:multiLevelType w:val="multilevel"/>
    <w:tmpl w:val="DF8823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BFD60E6"/>
    <w:multiLevelType w:val="multilevel"/>
    <w:tmpl w:val="33DC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257408"/>
    <w:multiLevelType w:val="hybridMultilevel"/>
    <w:tmpl w:val="50EA8DF8"/>
    <w:lvl w:ilvl="0" w:tplc="FAD8E9C2">
      <w:start w:val="1"/>
      <w:numFmt w:val="bullet"/>
      <w:lvlText w:val="-"/>
      <w:lvlJc w:val="left"/>
      <w:pPr>
        <w:ind w:left="360" w:hanging="360"/>
      </w:pPr>
      <w:rPr>
        <w:rFonts w:ascii="Avenir Light" w:eastAsia="Times New Roman" w:hAnsi="Avenir Light"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4C4168"/>
    <w:multiLevelType w:val="hybridMultilevel"/>
    <w:tmpl w:val="F24E4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23010"/>
    <w:multiLevelType w:val="multilevel"/>
    <w:tmpl w:val="434403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6CE2864"/>
    <w:multiLevelType w:val="multilevel"/>
    <w:tmpl w:val="C458D79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5"/>
  </w:num>
  <w:num w:numId="4">
    <w:abstractNumId w:val="1"/>
  </w:num>
  <w:num w:numId="5">
    <w:abstractNumId w:val="6"/>
  </w:num>
  <w:num w:numId="6">
    <w:abstractNumId w:val="2"/>
  </w:num>
  <w:num w:numId="7">
    <w:abstractNumId w:val="0"/>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zy Romer">
    <w15:presenceInfo w15:providerId="Windows Live" w15:userId="20403d051a61c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0A2"/>
    <w:rsid w:val="00135614"/>
    <w:rsid w:val="00211944"/>
    <w:rsid w:val="002755DD"/>
    <w:rsid w:val="0033756A"/>
    <w:rsid w:val="004039D7"/>
    <w:rsid w:val="00421BFB"/>
    <w:rsid w:val="004F215F"/>
    <w:rsid w:val="0052139C"/>
    <w:rsid w:val="005271FD"/>
    <w:rsid w:val="00557A9F"/>
    <w:rsid w:val="006418E5"/>
    <w:rsid w:val="006B6F72"/>
    <w:rsid w:val="0081496C"/>
    <w:rsid w:val="00843CE7"/>
    <w:rsid w:val="00911664"/>
    <w:rsid w:val="00996642"/>
    <w:rsid w:val="00A25DB1"/>
    <w:rsid w:val="00A276BB"/>
    <w:rsid w:val="00B54BFD"/>
    <w:rsid w:val="00B71CD8"/>
    <w:rsid w:val="00BC13B8"/>
    <w:rsid w:val="00BE21C1"/>
    <w:rsid w:val="00C63BF1"/>
    <w:rsid w:val="00C84783"/>
    <w:rsid w:val="00CA210A"/>
    <w:rsid w:val="00D450A7"/>
    <w:rsid w:val="00D520A2"/>
    <w:rsid w:val="00F20819"/>
    <w:rsid w:val="00F3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4F17"/>
  <w14:defaultImageDpi w14:val="32767"/>
  <w15:chartTrackingRefBased/>
  <w15:docId w15:val="{3CBAB57C-3A77-124F-97EB-02994025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20A2"/>
  </w:style>
  <w:style w:type="paragraph" w:styleId="Heading1">
    <w:name w:val="heading 1"/>
    <w:basedOn w:val="Normal"/>
    <w:next w:val="Normal"/>
    <w:link w:val="Heading1Char"/>
    <w:uiPriority w:val="9"/>
    <w:qFormat/>
    <w:rsid w:val="00D520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20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20A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520A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20A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520A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520A2"/>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D520A2"/>
    <w:pPr>
      <w:spacing w:before="100" w:beforeAutospacing="1" w:after="100" w:afterAutospacing="1"/>
    </w:pPr>
    <w:rPr>
      <w:rFonts w:ascii="Times New Roman" w:eastAsia="Times New Roman" w:hAnsi="Times New Roman" w:cs="Times New Roman"/>
    </w:rPr>
  </w:style>
  <w:style w:type="paragraph" w:customStyle="1" w:styleId="Default">
    <w:name w:val="Default"/>
    <w:rsid w:val="00D520A2"/>
    <w:pPr>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semiHidden/>
    <w:unhideWhenUsed/>
    <w:rsid w:val="00D520A2"/>
    <w:rPr>
      <w:sz w:val="20"/>
      <w:szCs w:val="20"/>
    </w:rPr>
  </w:style>
  <w:style w:type="character" w:customStyle="1" w:styleId="FootnoteTextChar">
    <w:name w:val="Footnote Text Char"/>
    <w:basedOn w:val="DefaultParagraphFont"/>
    <w:link w:val="FootnoteText"/>
    <w:uiPriority w:val="99"/>
    <w:semiHidden/>
    <w:rsid w:val="00D520A2"/>
    <w:rPr>
      <w:sz w:val="20"/>
      <w:szCs w:val="20"/>
    </w:rPr>
  </w:style>
  <w:style w:type="character" w:styleId="FootnoteReference">
    <w:name w:val="footnote reference"/>
    <w:basedOn w:val="DefaultParagraphFont"/>
    <w:uiPriority w:val="99"/>
    <w:semiHidden/>
    <w:unhideWhenUsed/>
    <w:rsid w:val="00D520A2"/>
    <w:rPr>
      <w:vertAlign w:val="superscript"/>
    </w:rPr>
  </w:style>
  <w:style w:type="character" w:customStyle="1" w:styleId="highlighted">
    <w:name w:val="highlighted"/>
    <w:basedOn w:val="DefaultParagraphFont"/>
    <w:rsid w:val="00D520A2"/>
  </w:style>
  <w:style w:type="character" w:styleId="Hyperlink">
    <w:name w:val="Hyperlink"/>
    <w:basedOn w:val="DefaultParagraphFont"/>
    <w:uiPriority w:val="99"/>
    <w:semiHidden/>
    <w:unhideWhenUsed/>
    <w:rsid w:val="00D520A2"/>
    <w:rPr>
      <w:color w:val="0000FF"/>
      <w:u w:val="single"/>
    </w:rPr>
  </w:style>
  <w:style w:type="paragraph" w:styleId="BalloonText">
    <w:name w:val="Balloon Text"/>
    <w:basedOn w:val="Normal"/>
    <w:link w:val="BalloonTextChar"/>
    <w:uiPriority w:val="99"/>
    <w:semiHidden/>
    <w:unhideWhenUsed/>
    <w:rsid w:val="00641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8E5"/>
    <w:rPr>
      <w:rFonts w:ascii="Segoe UI" w:hAnsi="Segoe UI" w:cs="Segoe UI"/>
      <w:sz w:val="18"/>
      <w:szCs w:val="18"/>
    </w:rPr>
  </w:style>
  <w:style w:type="paragraph" w:styleId="Revision">
    <w:name w:val="Revision"/>
    <w:hidden/>
    <w:uiPriority w:val="99"/>
    <w:semiHidden/>
    <w:rsid w:val="00403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837573">
      <w:bodyDiv w:val="1"/>
      <w:marLeft w:val="0"/>
      <w:marRight w:val="0"/>
      <w:marTop w:val="0"/>
      <w:marBottom w:val="0"/>
      <w:divBdr>
        <w:top w:val="none" w:sz="0" w:space="0" w:color="auto"/>
        <w:left w:val="none" w:sz="0" w:space="0" w:color="auto"/>
        <w:bottom w:val="none" w:sz="0" w:space="0" w:color="auto"/>
        <w:right w:val="none" w:sz="0" w:space="0" w:color="auto"/>
      </w:divBdr>
    </w:div>
    <w:div w:id="1771971889">
      <w:bodyDiv w:val="1"/>
      <w:marLeft w:val="0"/>
      <w:marRight w:val="0"/>
      <w:marTop w:val="0"/>
      <w:marBottom w:val="0"/>
      <w:divBdr>
        <w:top w:val="none" w:sz="0" w:space="0" w:color="auto"/>
        <w:left w:val="none" w:sz="0" w:space="0" w:color="auto"/>
        <w:bottom w:val="none" w:sz="0" w:space="0" w:color="auto"/>
        <w:right w:val="none" w:sz="0" w:space="0" w:color="auto"/>
      </w:divBdr>
    </w:div>
    <w:div w:id="214565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daal</dc:creator>
  <cp:keywords/>
  <dc:description/>
  <cp:lastModifiedBy>Suzy Romer</cp:lastModifiedBy>
  <cp:revision>2</cp:revision>
  <dcterms:created xsi:type="dcterms:W3CDTF">2020-06-09T20:59:00Z</dcterms:created>
  <dcterms:modified xsi:type="dcterms:W3CDTF">2020-06-09T20:59:00Z</dcterms:modified>
</cp:coreProperties>
</file>